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D9FA" w14:textId="77777777" w:rsidR="00447713" w:rsidRDefault="00EB327B" w:rsidP="00447713">
      <w:pPr>
        <w:pStyle w:val="Paragrafoelenco"/>
        <w:rPr>
          <w:b/>
          <w:u w:val="single"/>
        </w:rPr>
      </w:pPr>
      <w:proofErr w:type="spellStart"/>
      <w:r w:rsidRPr="001F105F">
        <w:rPr>
          <w:b/>
          <w:u w:val="single"/>
        </w:rPr>
        <w:t>Opis</w:t>
      </w:r>
      <w:proofErr w:type="spellEnd"/>
      <w:r w:rsidRPr="001F105F">
        <w:rPr>
          <w:b/>
          <w:u w:val="single"/>
        </w:rPr>
        <w:t xml:space="preserve"> </w:t>
      </w:r>
      <w:proofErr w:type="spellStart"/>
      <w:r w:rsidRPr="001F105F">
        <w:rPr>
          <w:b/>
          <w:u w:val="single"/>
        </w:rPr>
        <w:t>podjetja</w:t>
      </w:r>
      <w:proofErr w:type="spellEnd"/>
    </w:p>
    <w:p w14:paraId="08A43110" w14:textId="1E476131" w:rsidR="00B62AF2" w:rsidRPr="00447713" w:rsidRDefault="00447713" w:rsidP="00447713">
      <w:pPr>
        <w:pStyle w:val="Paragrafoelenco"/>
        <w:rPr>
          <w:b/>
        </w:rPr>
      </w:pPr>
      <w:r w:rsidRPr="00447713">
        <w:rPr>
          <w:i/>
          <w:u w:val="single"/>
        </w:rPr>
        <w:t>(</w:t>
      </w:r>
      <w:r w:rsidRPr="00447713">
        <w:rPr>
          <w:rStyle w:val="hps"/>
          <w:i/>
          <w:lang w:val="sl-SI"/>
        </w:rPr>
        <w:t>*Odgovorov</w:t>
      </w:r>
      <w:r w:rsidRPr="00447713">
        <w:rPr>
          <w:rStyle w:val="shorttext"/>
          <w:i/>
          <w:lang w:val="sl-SI"/>
        </w:rPr>
        <w:t xml:space="preserve"> </w:t>
      </w:r>
      <w:r w:rsidRPr="00447713">
        <w:rPr>
          <w:rStyle w:val="hps"/>
          <w:i/>
          <w:lang w:val="sl-SI"/>
        </w:rPr>
        <w:t>obvezni)</w:t>
      </w:r>
    </w:p>
    <w:p w14:paraId="1DFAD9DA" w14:textId="77777777" w:rsidR="00B62AF2" w:rsidRPr="001F105F" w:rsidRDefault="00B62AF2" w:rsidP="00723AC2">
      <w:pPr>
        <w:rPr>
          <w:b/>
        </w:rPr>
      </w:pPr>
    </w:p>
    <w:p w14:paraId="3B844C06" w14:textId="74BADC0B" w:rsidR="00B62AF2" w:rsidRPr="001F105F" w:rsidRDefault="00C13F07" w:rsidP="00540737">
      <w:pPr>
        <w:pStyle w:val="Paragrafoelenco"/>
        <w:numPr>
          <w:ilvl w:val="0"/>
          <w:numId w:val="7"/>
        </w:numPr>
      </w:pPr>
      <w:proofErr w:type="spellStart"/>
      <w:r w:rsidRPr="00C13F07">
        <w:t>Sedež</w:t>
      </w:r>
      <w:proofErr w:type="spellEnd"/>
      <w:r w:rsidRPr="00C13F07">
        <w:t xml:space="preserve"> </w:t>
      </w:r>
      <w:proofErr w:type="spellStart"/>
      <w:r w:rsidRPr="00C13F07">
        <w:t>podjetja</w:t>
      </w:r>
      <w:proofErr w:type="spellEnd"/>
      <w:r w:rsidRPr="00C13F07">
        <w:t xml:space="preserve"> v </w:t>
      </w:r>
      <w:proofErr w:type="spellStart"/>
      <w:r w:rsidRPr="00C13F07">
        <w:t>občini</w:t>
      </w:r>
      <w:proofErr w:type="spellEnd"/>
      <w:r w:rsidR="00957865" w:rsidRPr="001F105F">
        <w:t>:</w:t>
      </w:r>
    </w:p>
    <w:p w14:paraId="5D655520" w14:textId="77777777" w:rsidR="008757F1" w:rsidRPr="001F105F" w:rsidRDefault="008757F1" w:rsidP="008757F1"/>
    <w:p w14:paraId="05A74538" w14:textId="7B284F5C" w:rsidR="00E66181" w:rsidRDefault="004D7C83" w:rsidP="00E66181">
      <w:pPr>
        <w:pStyle w:val="Paragrafoelenco"/>
        <w:numPr>
          <w:ilvl w:val="0"/>
          <w:numId w:val="7"/>
        </w:numPr>
      </w:pPr>
      <w:r>
        <w:t xml:space="preserve">* </w:t>
      </w:r>
      <w:proofErr w:type="spellStart"/>
      <w:r w:rsidR="00E66181" w:rsidRPr="00E66181">
        <w:t>Opis</w:t>
      </w:r>
      <w:proofErr w:type="spellEnd"/>
      <w:r w:rsidR="00E66181" w:rsidRPr="00E66181">
        <w:t xml:space="preserve"> </w:t>
      </w:r>
      <w:proofErr w:type="spellStart"/>
      <w:r w:rsidR="00E66181" w:rsidRPr="00E66181">
        <w:t>poslovnega</w:t>
      </w:r>
      <w:proofErr w:type="spellEnd"/>
      <w:r w:rsidR="00E66181" w:rsidRPr="00E66181">
        <w:t xml:space="preserve"> </w:t>
      </w:r>
      <w:proofErr w:type="spellStart"/>
      <w:r w:rsidR="00E66181" w:rsidRPr="00E66181">
        <w:t>subjekta</w:t>
      </w:r>
      <w:proofErr w:type="spellEnd"/>
    </w:p>
    <w:p w14:paraId="7D171A21" w14:textId="77777777" w:rsidR="00E66181" w:rsidRDefault="00E66181" w:rsidP="00E66181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118"/>
        <w:gridCol w:w="3502"/>
      </w:tblGrid>
      <w:tr w:rsidR="00E66181" w14:paraId="6E24A5A6" w14:textId="77777777" w:rsidTr="00E66181">
        <w:tc>
          <w:tcPr>
            <w:tcW w:w="2649" w:type="dxa"/>
          </w:tcPr>
          <w:p w14:paraId="6C0B9CAB" w14:textId="77777777" w:rsidR="00E66181" w:rsidRPr="00E66181" w:rsidRDefault="00E66181" w:rsidP="0052133E">
            <w:pPr>
              <w:rPr>
                <w:b/>
              </w:rPr>
            </w:pPr>
            <w:proofErr w:type="spellStart"/>
            <w:r w:rsidRPr="00E66181">
              <w:rPr>
                <w:b/>
              </w:rPr>
              <w:t>Statističnih</w:t>
            </w:r>
            <w:proofErr w:type="spellEnd"/>
            <w:r w:rsidRPr="00E66181">
              <w:rPr>
                <w:b/>
              </w:rPr>
              <w:t xml:space="preserve"> </w:t>
            </w:r>
            <w:proofErr w:type="spellStart"/>
            <w:r w:rsidRPr="00E66181">
              <w:rPr>
                <w:b/>
              </w:rPr>
              <w:t>regijah</w:t>
            </w:r>
            <w:proofErr w:type="spellEnd"/>
          </w:p>
        </w:tc>
        <w:tc>
          <w:tcPr>
            <w:tcW w:w="3118" w:type="dxa"/>
          </w:tcPr>
          <w:p w14:paraId="14863327" w14:textId="77777777" w:rsidR="00E66181" w:rsidRPr="00E66181" w:rsidRDefault="00E66181" w:rsidP="0052133E">
            <w:pPr>
              <w:rPr>
                <w:b/>
              </w:rPr>
            </w:pPr>
            <w:proofErr w:type="spellStart"/>
            <w:r w:rsidRPr="00E66181">
              <w:rPr>
                <w:b/>
              </w:rPr>
              <w:t>Vrsta</w:t>
            </w:r>
            <w:proofErr w:type="spellEnd"/>
            <w:r w:rsidRPr="00E66181">
              <w:rPr>
                <w:b/>
              </w:rPr>
              <w:t xml:space="preserve"> </w:t>
            </w:r>
            <w:proofErr w:type="spellStart"/>
            <w:r w:rsidRPr="00E66181">
              <w:rPr>
                <w:b/>
              </w:rPr>
              <w:t>poslovnega</w:t>
            </w:r>
            <w:proofErr w:type="spellEnd"/>
            <w:r w:rsidRPr="00E66181">
              <w:rPr>
                <w:b/>
              </w:rPr>
              <w:t xml:space="preserve"> </w:t>
            </w:r>
            <w:proofErr w:type="spellStart"/>
            <w:r w:rsidRPr="00E66181">
              <w:rPr>
                <w:b/>
              </w:rPr>
              <w:t>subjekta</w:t>
            </w:r>
            <w:proofErr w:type="spellEnd"/>
          </w:p>
        </w:tc>
        <w:tc>
          <w:tcPr>
            <w:tcW w:w="3502" w:type="dxa"/>
          </w:tcPr>
          <w:p w14:paraId="7B650959" w14:textId="77777777" w:rsidR="00E66181" w:rsidRPr="00E66181" w:rsidRDefault="00E66181" w:rsidP="0052133E">
            <w:pPr>
              <w:rPr>
                <w:b/>
              </w:rPr>
            </w:pPr>
            <w:proofErr w:type="spellStart"/>
            <w:r w:rsidRPr="00E66181">
              <w:rPr>
                <w:b/>
              </w:rPr>
              <w:t>Šifra</w:t>
            </w:r>
            <w:proofErr w:type="spellEnd"/>
            <w:r w:rsidRPr="00E66181">
              <w:rPr>
                <w:b/>
              </w:rPr>
              <w:t xml:space="preserve"> </w:t>
            </w:r>
            <w:proofErr w:type="spellStart"/>
            <w:r w:rsidRPr="00E66181">
              <w:rPr>
                <w:b/>
              </w:rPr>
              <w:t>dejavnosti</w:t>
            </w:r>
            <w:proofErr w:type="spellEnd"/>
            <w:r w:rsidRPr="00E66181">
              <w:rPr>
                <w:b/>
              </w:rPr>
              <w:t xml:space="preserve"> </w:t>
            </w:r>
            <w:proofErr w:type="spellStart"/>
            <w:proofErr w:type="gramStart"/>
            <w:r w:rsidRPr="00E66181">
              <w:rPr>
                <w:b/>
              </w:rPr>
              <w:t>po</w:t>
            </w:r>
            <w:proofErr w:type="spellEnd"/>
            <w:proofErr w:type="gramEnd"/>
            <w:r w:rsidRPr="00E66181">
              <w:rPr>
                <w:b/>
              </w:rPr>
              <w:t xml:space="preserve"> SKD 2008</w:t>
            </w:r>
          </w:p>
        </w:tc>
      </w:tr>
      <w:tr w:rsidR="00E66181" w14:paraId="481C05A8" w14:textId="77777777" w:rsidTr="00E66181">
        <w:tc>
          <w:tcPr>
            <w:tcW w:w="2649" w:type="dxa"/>
          </w:tcPr>
          <w:p w14:paraId="0EF3B723" w14:textId="77777777" w:rsidR="00E66181" w:rsidRDefault="00E66181" w:rsidP="0052133E">
            <w:proofErr w:type="spellStart"/>
            <w:r w:rsidRPr="00BF2167">
              <w:t>Pomurska</w:t>
            </w:r>
            <w:proofErr w:type="spellEnd"/>
          </w:p>
        </w:tc>
        <w:tc>
          <w:tcPr>
            <w:tcW w:w="3118" w:type="dxa"/>
          </w:tcPr>
          <w:p w14:paraId="36C5677F" w14:textId="77777777" w:rsidR="00E66181" w:rsidRDefault="00E66181" w:rsidP="0052133E">
            <w:proofErr w:type="spellStart"/>
            <w:r w:rsidRPr="00E94A7B">
              <w:t>Samostojni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podjetnik</w:t>
            </w:r>
            <w:proofErr w:type="spellEnd"/>
          </w:p>
        </w:tc>
        <w:tc>
          <w:tcPr>
            <w:tcW w:w="3502" w:type="dxa"/>
          </w:tcPr>
          <w:p w14:paraId="4E204C4D" w14:textId="77777777" w:rsidR="00E66181" w:rsidRDefault="00E66181" w:rsidP="0052133E">
            <w:proofErr w:type="gramStart"/>
            <w:r w:rsidRPr="00816517">
              <w:t>41.1-Organizacija</w:t>
            </w:r>
            <w:proofErr w:type="gramEnd"/>
            <w:r w:rsidRPr="00816517">
              <w:t xml:space="preserve"> </w:t>
            </w:r>
            <w:proofErr w:type="spellStart"/>
            <w:r w:rsidRPr="00816517">
              <w:t>izvedbe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stavbnih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projektov</w:t>
            </w:r>
            <w:proofErr w:type="spellEnd"/>
          </w:p>
        </w:tc>
      </w:tr>
      <w:tr w:rsidR="00E66181" w14:paraId="2A21562A" w14:textId="77777777" w:rsidTr="00E66181">
        <w:tc>
          <w:tcPr>
            <w:tcW w:w="2649" w:type="dxa"/>
          </w:tcPr>
          <w:p w14:paraId="7611D625" w14:textId="77777777" w:rsidR="00E66181" w:rsidRDefault="00E66181" w:rsidP="0052133E">
            <w:proofErr w:type="spellStart"/>
            <w:r w:rsidRPr="00BF2167">
              <w:t>Podravska</w:t>
            </w:r>
            <w:proofErr w:type="spellEnd"/>
          </w:p>
        </w:tc>
        <w:tc>
          <w:tcPr>
            <w:tcW w:w="3118" w:type="dxa"/>
          </w:tcPr>
          <w:p w14:paraId="25513AA9" w14:textId="77777777" w:rsidR="00E66181" w:rsidRDefault="00E66181" w:rsidP="0052133E">
            <w:proofErr w:type="spellStart"/>
            <w:r w:rsidRPr="00E94A7B">
              <w:t>Delniška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družba</w:t>
            </w:r>
            <w:proofErr w:type="spellEnd"/>
          </w:p>
        </w:tc>
        <w:tc>
          <w:tcPr>
            <w:tcW w:w="3502" w:type="dxa"/>
          </w:tcPr>
          <w:p w14:paraId="38442A8E" w14:textId="77777777" w:rsidR="00E66181" w:rsidRDefault="00E66181" w:rsidP="0052133E">
            <w:proofErr w:type="gramStart"/>
            <w:r w:rsidRPr="00816517">
              <w:t>41.2-Gradnja</w:t>
            </w:r>
            <w:proofErr w:type="gramEnd"/>
            <w:r w:rsidRPr="00816517">
              <w:t xml:space="preserve"> </w:t>
            </w:r>
            <w:proofErr w:type="spellStart"/>
            <w:r w:rsidRPr="00816517">
              <w:t>stanovanjskih</w:t>
            </w:r>
            <w:proofErr w:type="spellEnd"/>
            <w:r w:rsidRPr="00816517">
              <w:t xml:space="preserve"> in </w:t>
            </w:r>
            <w:proofErr w:type="spellStart"/>
            <w:r w:rsidRPr="00816517">
              <w:t>nestanovanjskih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stavb</w:t>
            </w:r>
            <w:proofErr w:type="spellEnd"/>
          </w:p>
        </w:tc>
      </w:tr>
      <w:tr w:rsidR="00E66181" w14:paraId="3B826D60" w14:textId="77777777" w:rsidTr="00E66181">
        <w:tc>
          <w:tcPr>
            <w:tcW w:w="2649" w:type="dxa"/>
          </w:tcPr>
          <w:p w14:paraId="5BF35529" w14:textId="77777777" w:rsidR="00E66181" w:rsidRDefault="00E66181" w:rsidP="0052133E">
            <w:proofErr w:type="spellStart"/>
            <w:r w:rsidRPr="00BF2167">
              <w:t>Koroška</w:t>
            </w:r>
            <w:proofErr w:type="spellEnd"/>
          </w:p>
        </w:tc>
        <w:tc>
          <w:tcPr>
            <w:tcW w:w="3118" w:type="dxa"/>
          </w:tcPr>
          <w:p w14:paraId="2116DFD0" w14:textId="77777777" w:rsidR="00E66181" w:rsidRDefault="00E66181" w:rsidP="0052133E">
            <w:proofErr w:type="spellStart"/>
            <w:r w:rsidRPr="00E94A7B">
              <w:t>Družba</w:t>
            </w:r>
            <w:proofErr w:type="spellEnd"/>
            <w:r w:rsidRPr="00E94A7B">
              <w:t xml:space="preserve"> z </w:t>
            </w:r>
            <w:proofErr w:type="spellStart"/>
            <w:r w:rsidRPr="00E94A7B">
              <w:t>omejeno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odgovornostjo</w:t>
            </w:r>
            <w:proofErr w:type="spellEnd"/>
          </w:p>
        </w:tc>
        <w:tc>
          <w:tcPr>
            <w:tcW w:w="3502" w:type="dxa"/>
          </w:tcPr>
          <w:p w14:paraId="0594E0D8" w14:textId="77777777" w:rsidR="00E66181" w:rsidRDefault="00E66181" w:rsidP="0052133E">
            <w:r w:rsidRPr="00816517">
              <w:rPr>
                <w:lang w:val="en-US"/>
              </w:rPr>
              <w:t xml:space="preserve">42.1-Gradnja </w:t>
            </w:r>
            <w:proofErr w:type="spellStart"/>
            <w:r w:rsidRPr="00816517">
              <w:rPr>
                <w:lang w:val="en-US"/>
              </w:rPr>
              <w:t>cest</w:t>
            </w:r>
            <w:proofErr w:type="spellEnd"/>
            <w:r w:rsidRPr="00816517">
              <w:rPr>
                <w:lang w:val="en-US"/>
              </w:rPr>
              <w:t xml:space="preserve"> in </w:t>
            </w:r>
            <w:proofErr w:type="spellStart"/>
            <w:r w:rsidRPr="00816517">
              <w:rPr>
                <w:lang w:val="en-US"/>
              </w:rPr>
              <w:t>železnic</w:t>
            </w:r>
            <w:proofErr w:type="spellEnd"/>
          </w:p>
        </w:tc>
      </w:tr>
      <w:tr w:rsidR="00E66181" w14:paraId="049861C3" w14:textId="77777777" w:rsidTr="00E66181">
        <w:tc>
          <w:tcPr>
            <w:tcW w:w="2649" w:type="dxa"/>
          </w:tcPr>
          <w:p w14:paraId="15AACA7A" w14:textId="77777777" w:rsidR="00E66181" w:rsidRDefault="00E66181" w:rsidP="0052133E">
            <w:proofErr w:type="spellStart"/>
            <w:r w:rsidRPr="00BF2167">
              <w:t>Savinjska</w:t>
            </w:r>
            <w:proofErr w:type="spellEnd"/>
          </w:p>
        </w:tc>
        <w:tc>
          <w:tcPr>
            <w:tcW w:w="3118" w:type="dxa"/>
          </w:tcPr>
          <w:p w14:paraId="5426728D" w14:textId="77777777" w:rsidR="00E66181" w:rsidRDefault="00E66181" w:rsidP="0052133E">
            <w:proofErr w:type="spellStart"/>
            <w:r w:rsidRPr="00E94A7B">
              <w:t>Komanditna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delniška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družba</w:t>
            </w:r>
            <w:proofErr w:type="spellEnd"/>
          </w:p>
        </w:tc>
        <w:tc>
          <w:tcPr>
            <w:tcW w:w="3502" w:type="dxa"/>
          </w:tcPr>
          <w:p w14:paraId="620568F5" w14:textId="77777777" w:rsidR="00E66181" w:rsidRDefault="00E66181" w:rsidP="0052133E">
            <w:r w:rsidRPr="00816517">
              <w:rPr>
                <w:lang w:val="en-US"/>
              </w:rPr>
              <w:t xml:space="preserve">42.2-Gradnja </w:t>
            </w:r>
            <w:proofErr w:type="spellStart"/>
            <w:r w:rsidRPr="00816517">
              <w:rPr>
                <w:lang w:val="en-US"/>
              </w:rPr>
              <w:t>objektov</w:t>
            </w:r>
            <w:proofErr w:type="spellEnd"/>
            <w:r w:rsidRPr="00816517">
              <w:rPr>
                <w:lang w:val="en-US"/>
              </w:rPr>
              <w:t xml:space="preserve"> </w:t>
            </w:r>
            <w:proofErr w:type="spellStart"/>
            <w:r w:rsidRPr="00816517">
              <w:rPr>
                <w:lang w:val="en-US"/>
              </w:rPr>
              <w:t>oskrbne</w:t>
            </w:r>
            <w:proofErr w:type="spellEnd"/>
            <w:r w:rsidRPr="00816517">
              <w:rPr>
                <w:lang w:val="en-US"/>
              </w:rPr>
              <w:t xml:space="preserve"> </w:t>
            </w:r>
            <w:proofErr w:type="spellStart"/>
            <w:r w:rsidRPr="00816517">
              <w:rPr>
                <w:lang w:val="en-US"/>
              </w:rPr>
              <w:t>infrastrukture</w:t>
            </w:r>
            <w:proofErr w:type="spellEnd"/>
          </w:p>
        </w:tc>
      </w:tr>
      <w:tr w:rsidR="00E66181" w14:paraId="0837DBF5" w14:textId="77777777" w:rsidTr="00E66181">
        <w:tc>
          <w:tcPr>
            <w:tcW w:w="2649" w:type="dxa"/>
          </w:tcPr>
          <w:p w14:paraId="64EB38C0" w14:textId="77777777" w:rsidR="00E66181" w:rsidRDefault="00E66181" w:rsidP="0052133E">
            <w:proofErr w:type="spellStart"/>
            <w:r w:rsidRPr="00BF2167">
              <w:t>Zasavska</w:t>
            </w:r>
            <w:proofErr w:type="spellEnd"/>
          </w:p>
        </w:tc>
        <w:tc>
          <w:tcPr>
            <w:tcW w:w="3118" w:type="dxa"/>
          </w:tcPr>
          <w:p w14:paraId="2EECFF75" w14:textId="77777777" w:rsidR="00E66181" w:rsidRDefault="00E66181" w:rsidP="0052133E">
            <w:proofErr w:type="spellStart"/>
            <w:r w:rsidRPr="00E94A7B">
              <w:t>Zadruga</w:t>
            </w:r>
            <w:proofErr w:type="spellEnd"/>
          </w:p>
        </w:tc>
        <w:tc>
          <w:tcPr>
            <w:tcW w:w="3502" w:type="dxa"/>
          </w:tcPr>
          <w:p w14:paraId="5510FFF2" w14:textId="77777777" w:rsidR="00E66181" w:rsidRDefault="00E66181" w:rsidP="0052133E">
            <w:r w:rsidRPr="00816517">
              <w:rPr>
                <w:lang w:val="en-US"/>
              </w:rPr>
              <w:t xml:space="preserve">42.9-Gradnja </w:t>
            </w:r>
            <w:proofErr w:type="spellStart"/>
            <w:r w:rsidRPr="00816517">
              <w:rPr>
                <w:lang w:val="en-US"/>
              </w:rPr>
              <w:t>drugih</w:t>
            </w:r>
            <w:proofErr w:type="spellEnd"/>
            <w:r w:rsidRPr="00816517">
              <w:rPr>
                <w:lang w:val="en-US"/>
              </w:rPr>
              <w:t xml:space="preserve"> </w:t>
            </w:r>
            <w:proofErr w:type="spellStart"/>
            <w:r w:rsidRPr="00816517">
              <w:rPr>
                <w:lang w:val="en-US"/>
              </w:rPr>
              <w:t>inženirskih</w:t>
            </w:r>
            <w:proofErr w:type="spellEnd"/>
            <w:r w:rsidRPr="00816517">
              <w:rPr>
                <w:lang w:val="en-US"/>
              </w:rPr>
              <w:t xml:space="preserve"> </w:t>
            </w:r>
            <w:proofErr w:type="spellStart"/>
            <w:r w:rsidRPr="00816517">
              <w:rPr>
                <w:lang w:val="en-US"/>
              </w:rPr>
              <w:t>objektov</w:t>
            </w:r>
            <w:proofErr w:type="spellEnd"/>
          </w:p>
        </w:tc>
      </w:tr>
      <w:tr w:rsidR="00E66181" w14:paraId="3B17B636" w14:textId="77777777" w:rsidTr="00E66181">
        <w:tc>
          <w:tcPr>
            <w:tcW w:w="2649" w:type="dxa"/>
          </w:tcPr>
          <w:p w14:paraId="61FDEED7" w14:textId="77777777" w:rsidR="00E66181" w:rsidRDefault="00E66181" w:rsidP="0052133E">
            <w:proofErr w:type="spellStart"/>
            <w:r w:rsidRPr="00BF2167">
              <w:t>Spodnjeposavska</w:t>
            </w:r>
            <w:proofErr w:type="spellEnd"/>
          </w:p>
        </w:tc>
        <w:tc>
          <w:tcPr>
            <w:tcW w:w="3118" w:type="dxa"/>
          </w:tcPr>
          <w:p w14:paraId="65C087B8" w14:textId="77777777" w:rsidR="00E66181" w:rsidRDefault="00E66181" w:rsidP="0052133E">
            <w:proofErr w:type="spellStart"/>
            <w:r w:rsidRPr="00E94A7B">
              <w:t>Družba</w:t>
            </w:r>
            <w:proofErr w:type="spellEnd"/>
            <w:r w:rsidRPr="00E94A7B">
              <w:t xml:space="preserve"> z </w:t>
            </w:r>
            <w:proofErr w:type="spellStart"/>
            <w:r w:rsidRPr="00E94A7B">
              <w:t>neomejeno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odgovornostjo</w:t>
            </w:r>
            <w:proofErr w:type="spellEnd"/>
          </w:p>
        </w:tc>
        <w:tc>
          <w:tcPr>
            <w:tcW w:w="3502" w:type="dxa"/>
          </w:tcPr>
          <w:p w14:paraId="262380FA" w14:textId="77777777" w:rsidR="00E66181" w:rsidRDefault="00E66181" w:rsidP="0052133E">
            <w:r w:rsidRPr="00816517">
              <w:rPr>
                <w:lang w:val="en-US"/>
              </w:rPr>
              <w:t xml:space="preserve">43.1-Pripravljalna </w:t>
            </w:r>
            <w:proofErr w:type="spellStart"/>
            <w:r w:rsidRPr="00816517">
              <w:rPr>
                <w:lang w:val="en-US"/>
              </w:rPr>
              <w:t>dela</w:t>
            </w:r>
            <w:proofErr w:type="spellEnd"/>
            <w:r w:rsidRPr="00816517">
              <w:rPr>
                <w:lang w:val="en-US"/>
              </w:rPr>
              <w:t xml:space="preserve"> </w:t>
            </w:r>
            <w:proofErr w:type="spellStart"/>
            <w:r w:rsidRPr="00816517">
              <w:rPr>
                <w:lang w:val="en-US"/>
              </w:rPr>
              <w:t>na</w:t>
            </w:r>
            <w:proofErr w:type="spellEnd"/>
            <w:r w:rsidRPr="00816517">
              <w:rPr>
                <w:lang w:val="en-US"/>
              </w:rPr>
              <w:t xml:space="preserve"> </w:t>
            </w:r>
            <w:proofErr w:type="spellStart"/>
            <w:r w:rsidRPr="00816517">
              <w:rPr>
                <w:lang w:val="en-US"/>
              </w:rPr>
              <w:t>gradbišču</w:t>
            </w:r>
            <w:proofErr w:type="spellEnd"/>
          </w:p>
        </w:tc>
      </w:tr>
      <w:tr w:rsidR="00E66181" w14:paraId="1190AE6B" w14:textId="77777777" w:rsidTr="00E66181">
        <w:tc>
          <w:tcPr>
            <w:tcW w:w="2649" w:type="dxa"/>
          </w:tcPr>
          <w:p w14:paraId="17B602B9" w14:textId="77777777" w:rsidR="00E66181" w:rsidRDefault="00E66181" w:rsidP="0052133E">
            <w:proofErr w:type="spellStart"/>
            <w:r w:rsidRPr="00BF2167">
              <w:t>Jugovzhodna</w:t>
            </w:r>
            <w:proofErr w:type="spellEnd"/>
            <w:r w:rsidRPr="00BF2167">
              <w:t xml:space="preserve"> </w:t>
            </w:r>
            <w:proofErr w:type="spellStart"/>
            <w:r w:rsidRPr="00BF2167">
              <w:t>Slovenija</w:t>
            </w:r>
            <w:proofErr w:type="spellEnd"/>
          </w:p>
        </w:tc>
        <w:tc>
          <w:tcPr>
            <w:tcW w:w="3118" w:type="dxa"/>
          </w:tcPr>
          <w:p w14:paraId="3C932329" w14:textId="77777777" w:rsidR="00E66181" w:rsidRDefault="00E66181" w:rsidP="0052133E">
            <w:proofErr w:type="spellStart"/>
            <w:r w:rsidRPr="00E94A7B">
              <w:t>Komanditna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družba</w:t>
            </w:r>
            <w:proofErr w:type="spellEnd"/>
          </w:p>
        </w:tc>
        <w:tc>
          <w:tcPr>
            <w:tcW w:w="3502" w:type="dxa"/>
          </w:tcPr>
          <w:p w14:paraId="73B8BF52" w14:textId="77777777" w:rsidR="00E66181" w:rsidRDefault="00E66181" w:rsidP="0052133E">
            <w:r w:rsidRPr="00816517">
              <w:t xml:space="preserve">43.2-Inštaliranje </w:t>
            </w:r>
            <w:proofErr w:type="spellStart"/>
            <w:r w:rsidRPr="00816517">
              <w:t>pri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gradnjah</w:t>
            </w:r>
            <w:proofErr w:type="spellEnd"/>
          </w:p>
        </w:tc>
      </w:tr>
      <w:tr w:rsidR="00E66181" w14:paraId="205A183A" w14:textId="77777777" w:rsidTr="00E66181">
        <w:tc>
          <w:tcPr>
            <w:tcW w:w="2649" w:type="dxa"/>
          </w:tcPr>
          <w:p w14:paraId="767FFBA3" w14:textId="77777777" w:rsidR="00E66181" w:rsidRDefault="00E66181" w:rsidP="0052133E">
            <w:proofErr w:type="spellStart"/>
            <w:r w:rsidRPr="00BF2167">
              <w:t>Osrednjeslovenska</w:t>
            </w:r>
            <w:proofErr w:type="spellEnd"/>
          </w:p>
        </w:tc>
        <w:tc>
          <w:tcPr>
            <w:tcW w:w="3118" w:type="dxa"/>
          </w:tcPr>
          <w:p w14:paraId="26E581F8" w14:textId="77777777" w:rsidR="00E66181" w:rsidRDefault="00E66181" w:rsidP="0052133E">
            <w:proofErr w:type="spellStart"/>
            <w:r w:rsidRPr="00E94A7B">
              <w:t>Tiha</w:t>
            </w:r>
            <w:proofErr w:type="spellEnd"/>
            <w:r w:rsidRPr="00E94A7B">
              <w:t xml:space="preserve"> </w:t>
            </w:r>
            <w:proofErr w:type="spellStart"/>
            <w:r w:rsidRPr="00E94A7B">
              <w:t>družba</w:t>
            </w:r>
            <w:proofErr w:type="spellEnd"/>
          </w:p>
        </w:tc>
        <w:tc>
          <w:tcPr>
            <w:tcW w:w="3502" w:type="dxa"/>
          </w:tcPr>
          <w:p w14:paraId="4DB7D458" w14:textId="77777777" w:rsidR="00E66181" w:rsidRDefault="00E66181" w:rsidP="0052133E">
            <w:r w:rsidRPr="00816517">
              <w:t xml:space="preserve">43.3-Zaključna </w:t>
            </w:r>
            <w:proofErr w:type="spellStart"/>
            <w:r w:rsidRPr="00816517">
              <w:t>gradbena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dela</w:t>
            </w:r>
            <w:proofErr w:type="spellEnd"/>
          </w:p>
        </w:tc>
      </w:tr>
      <w:tr w:rsidR="00E66181" w14:paraId="681CCE0F" w14:textId="77777777" w:rsidTr="00E66181">
        <w:tc>
          <w:tcPr>
            <w:tcW w:w="2649" w:type="dxa"/>
          </w:tcPr>
          <w:p w14:paraId="3B601DE5" w14:textId="77777777" w:rsidR="00E66181" w:rsidRDefault="00E66181" w:rsidP="0052133E">
            <w:proofErr w:type="spellStart"/>
            <w:r w:rsidRPr="00BF2167">
              <w:t>Gorenjska</w:t>
            </w:r>
            <w:proofErr w:type="spellEnd"/>
          </w:p>
        </w:tc>
        <w:tc>
          <w:tcPr>
            <w:tcW w:w="3118" w:type="dxa"/>
          </w:tcPr>
          <w:p w14:paraId="7167B633" w14:textId="77777777" w:rsidR="00E66181" w:rsidRDefault="00E66181" w:rsidP="0052133E"/>
        </w:tc>
        <w:tc>
          <w:tcPr>
            <w:tcW w:w="3502" w:type="dxa"/>
          </w:tcPr>
          <w:p w14:paraId="32C5C4D4" w14:textId="77777777" w:rsidR="00E66181" w:rsidRDefault="00E66181" w:rsidP="0052133E">
            <w:proofErr w:type="gramStart"/>
            <w:r w:rsidRPr="00816517">
              <w:t>43.9-Krovstvo</w:t>
            </w:r>
            <w:proofErr w:type="gramEnd"/>
            <w:r w:rsidRPr="00816517">
              <w:t xml:space="preserve"> in </w:t>
            </w:r>
            <w:proofErr w:type="spellStart"/>
            <w:r w:rsidRPr="00816517">
              <w:t>druga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specializirana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gradbena</w:t>
            </w:r>
            <w:proofErr w:type="spellEnd"/>
            <w:r w:rsidRPr="00816517">
              <w:t xml:space="preserve"> </w:t>
            </w:r>
            <w:proofErr w:type="spellStart"/>
            <w:r w:rsidRPr="00816517">
              <w:t>dela</w:t>
            </w:r>
            <w:proofErr w:type="spellEnd"/>
          </w:p>
        </w:tc>
      </w:tr>
      <w:tr w:rsidR="00E66181" w14:paraId="615CB8E0" w14:textId="77777777" w:rsidTr="00E66181">
        <w:tc>
          <w:tcPr>
            <w:tcW w:w="2649" w:type="dxa"/>
          </w:tcPr>
          <w:p w14:paraId="3419F582" w14:textId="77777777" w:rsidR="00E66181" w:rsidRDefault="00E66181" w:rsidP="0052133E">
            <w:proofErr w:type="spellStart"/>
            <w:r w:rsidRPr="00BF2167">
              <w:t>Notranjsko</w:t>
            </w:r>
            <w:proofErr w:type="spellEnd"/>
            <w:r w:rsidRPr="00BF2167">
              <w:t xml:space="preserve"> - </w:t>
            </w:r>
            <w:proofErr w:type="spellStart"/>
            <w:r w:rsidRPr="00BF2167">
              <w:t>kraška</w:t>
            </w:r>
            <w:proofErr w:type="spellEnd"/>
          </w:p>
        </w:tc>
        <w:tc>
          <w:tcPr>
            <w:tcW w:w="3118" w:type="dxa"/>
          </w:tcPr>
          <w:p w14:paraId="62EC50D2" w14:textId="77777777" w:rsidR="00E66181" w:rsidRDefault="00E66181" w:rsidP="0052133E"/>
        </w:tc>
        <w:tc>
          <w:tcPr>
            <w:tcW w:w="3502" w:type="dxa"/>
          </w:tcPr>
          <w:p w14:paraId="1EE564E7" w14:textId="77777777" w:rsidR="00E66181" w:rsidRDefault="00E66181" w:rsidP="0052133E"/>
        </w:tc>
      </w:tr>
      <w:tr w:rsidR="00E66181" w14:paraId="75FDB517" w14:textId="77777777" w:rsidTr="00E66181">
        <w:tc>
          <w:tcPr>
            <w:tcW w:w="2649" w:type="dxa"/>
          </w:tcPr>
          <w:p w14:paraId="3D2D43BD" w14:textId="77777777" w:rsidR="00E66181" w:rsidRDefault="00E66181" w:rsidP="0052133E">
            <w:proofErr w:type="spellStart"/>
            <w:r w:rsidRPr="00BF2167">
              <w:t>Goriška</w:t>
            </w:r>
            <w:proofErr w:type="spellEnd"/>
          </w:p>
        </w:tc>
        <w:tc>
          <w:tcPr>
            <w:tcW w:w="3118" w:type="dxa"/>
          </w:tcPr>
          <w:p w14:paraId="0C8C85C0" w14:textId="77777777" w:rsidR="00E66181" w:rsidRDefault="00E66181" w:rsidP="0052133E"/>
        </w:tc>
        <w:tc>
          <w:tcPr>
            <w:tcW w:w="3502" w:type="dxa"/>
          </w:tcPr>
          <w:p w14:paraId="05F3D34C" w14:textId="77777777" w:rsidR="00E66181" w:rsidRDefault="00E66181" w:rsidP="0052133E"/>
        </w:tc>
      </w:tr>
      <w:tr w:rsidR="00E66181" w14:paraId="2ADF382A" w14:textId="77777777" w:rsidTr="00E66181">
        <w:tc>
          <w:tcPr>
            <w:tcW w:w="2649" w:type="dxa"/>
          </w:tcPr>
          <w:p w14:paraId="2119332F" w14:textId="77777777" w:rsidR="00E66181" w:rsidRPr="00BF2167" w:rsidRDefault="00E66181" w:rsidP="0052133E">
            <w:proofErr w:type="spellStart"/>
            <w:r>
              <w:t>Obalno-kraška</w:t>
            </w:r>
            <w:proofErr w:type="spellEnd"/>
          </w:p>
        </w:tc>
        <w:tc>
          <w:tcPr>
            <w:tcW w:w="3118" w:type="dxa"/>
          </w:tcPr>
          <w:p w14:paraId="5ECD676A" w14:textId="77777777" w:rsidR="00E66181" w:rsidRDefault="00E66181" w:rsidP="0052133E"/>
        </w:tc>
        <w:tc>
          <w:tcPr>
            <w:tcW w:w="3502" w:type="dxa"/>
          </w:tcPr>
          <w:p w14:paraId="09054971" w14:textId="77777777" w:rsidR="00E66181" w:rsidRDefault="00E66181" w:rsidP="0052133E"/>
        </w:tc>
      </w:tr>
    </w:tbl>
    <w:p w14:paraId="5A7E7356" w14:textId="77777777" w:rsidR="00E66181" w:rsidRDefault="00E66181" w:rsidP="00E66181">
      <w:pPr>
        <w:pStyle w:val="Paragrafoelenco"/>
      </w:pPr>
    </w:p>
    <w:p w14:paraId="1EC66FDC" w14:textId="1255D298" w:rsidR="00803B48" w:rsidRPr="001F105F" w:rsidRDefault="00C13F07" w:rsidP="00BF4FEB">
      <w:pPr>
        <w:pStyle w:val="Paragrafoelenco"/>
        <w:numPr>
          <w:ilvl w:val="0"/>
          <w:numId w:val="7"/>
        </w:numPr>
      </w:pPr>
      <w:r w:rsidRPr="00C13F07">
        <w:t xml:space="preserve">Leto </w:t>
      </w:r>
      <w:proofErr w:type="spellStart"/>
      <w:r w:rsidRPr="00C13F07">
        <w:t>ustanovitve</w:t>
      </w:r>
      <w:proofErr w:type="spellEnd"/>
      <w:r w:rsidRPr="00C13F07">
        <w:t xml:space="preserve"> </w:t>
      </w:r>
      <w:proofErr w:type="spellStart"/>
      <w:r w:rsidRPr="00C13F07">
        <w:t>poslovnega</w:t>
      </w:r>
      <w:proofErr w:type="spellEnd"/>
      <w:r w:rsidRPr="00C13F07">
        <w:t xml:space="preserve"> </w:t>
      </w:r>
      <w:proofErr w:type="spellStart"/>
      <w:r w:rsidRPr="00C13F07">
        <w:t>subjekta</w:t>
      </w:r>
      <w:proofErr w:type="spellEnd"/>
      <w:r w:rsidR="001C5066" w:rsidRPr="001F105F">
        <w:t>:_____________</w:t>
      </w:r>
      <w:r w:rsidR="00DC0545">
        <w:t>_____________</w:t>
      </w:r>
    </w:p>
    <w:p w14:paraId="3DBE1D0B" w14:textId="77777777" w:rsidR="008757F1" w:rsidRPr="001F105F" w:rsidRDefault="008757F1" w:rsidP="008757F1"/>
    <w:p w14:paraId="416D0BD5" w14:textId="5DD6BE77" w:rsidR="00327B86" w:rsidRPr="001F105F" w:rsidRDefault="005C128B" w:rsidP="00DC0545">
      <w:pPr>
        <w:pStyle w:val="Paragrafoelenco"/>
        <w:numPr>
          <w:ilvl w:val="0"/>
          <w:numId w:val="7"/>
        </w:numPr>
      </w:pPr>
      <w:r w:rsidRPr="001F105F">
        <w:t xml:space="preserve"> </w:t>
      </w:r>
      <w:proofErr w:type="spellStart"/>
      <w:r w:rsidR="00DC0545" w:rsidRPr="00DC0545">
        <w:t>Navedite</w:t>
      </w:r>
      <w:proofErr w:type="spellEnd"/>
      <w:r w:rsidR="00DC0545" w:rsidRPr="00DC0545">
        <w:t xml:space="preserve"> </w:t>
      </w:r>
      <w:proofErr w:type="spellStart"/>
      <w:r w:rsidR="00DC0545" w:rsidRPr="00DC0545">
        <w:t>vrsto</w:t>
      </w:r>
      <w:proofErr w:type="spellEnd"/>
      <w:r w:rsidR="00DC0545" w:rsidRPr="00DC0545">
        <w:t xml:space="preserve"> </w:t>
      </w:r>
      <w:proofErr w:type="spellStart"/>
      <w:r w:rsidR="00DC0545" w:rsidRPr="00DC0545">
        <w:t>dejavnosti</w:t>
      </w:r>
      <w:proofErr w:type="spellEnd"/>
      <w:r w:rsidR="00DC0545" w:rsidRPr="00DC0545">
        <w:t xml:space="preserve">, </w:t>
      </w:r>
      <w:proofErr w:type="spellStart"/>
      <w:r w:rsidR="00DC0545" w:rsidRPr="00DC0545">
        <w:t>kjer</w:t>
      </w:r>
      <w:proofErr w:type="spellEnd"/>
      <w:r w:rsidR="00DC0545" w:rsidRPr="00DC0545">
        <w:t xml:space="preserve"> je </w:t>
      </w:r>
      <w:proofErr w:type="spellStart"/>
      <w:r w:rsidR="00DC0545" w:rsidRPr="00DC0545">
        <w:t>vaš</w:t>
      </w:r>
      <w:proofErr w:type="spellEnd"/>
      <w:r w:rsidR="00DC0545" w:rsidRPr="00DC0545">
        <w:t xml:space="preserve"> </w:t>
      </w:r>
      <w:proofErr w:type="spellStart"/>
      <w:r w:rsidR="00DC0545" w:rsidRPr="00DC0545">
        <w:t>poslovni</w:t>
      </w:r>
      <w:proofErr w:type="spellEnd"/>
      <w:r w:rsidR="00DC0545" w:rsidRPr="00DC0545">
        <w:t xml:space="preserve"> </w:t>
      </w:r>
      <w:proofErr w:type="spellStart"/>
      <w:r w:rsidR="00DC0545" w:rsidRPr="00DC0545">
        <w:t>subjekt</w:t>
      </w:r>
      <w:proofErr w:type="spellEnd"/>
      <w:r w:rsidR="00DC0545" w:rsidRPr="00DC0545">
        <w:t xml:space="preserve"> </w:t>
      </w:r>
      <w:proofErr w:type="spellStart"/>
      <w:r w:rsidR="00DC0545" w:rsidRPr="00DC0545">
        <w:t>najboljši</w:t>
      </w:r>
      <w:proofErr w:type="spellEnd"/>
      <w:r w:rsidR="00DC0545" w:rsidRPr="00DC0545">
        <w:t xml:space="preserve"> </w:t>
      </w:r>
      <w:proofErr w:type="spellStart"/>
      <w:r w:rsidR="00DC0545" w:rsidRPr="00DC0545">
        <w:t>oziroma</w:t>
      </w:r>
      <w:proofErr w:type="spellEnd"/>
      <w:r w:rsidR="00DC0545" w:rsidRPr="00DC0545">
        <w:t xml:space="preserve"> </w:t>
      </w:r>
      <w:proofErr w:type="spellStart"/>
      <w:r w:rsidR="00DC0545" w:rsidRPr="00DC0545">
        <w:t>specializiran</w:t>
      </w:r>
      <w:proofErr w:type="spellEnd"/>
      <w:r w:rsidR="00DC0545" w:rsidRPr="00DC0545">
        <w:t xml:space="preserve"> za storitve:</w:t>
      </w:r>
      <w:r w:rsidR="00DC0545">
        <w:t>_____________________________________________________________________________</w:t>
      </w:r>
    </w:p>
    <w:p w14:paraId="0F6BC63F" w14:textId="77777777" w:rsidR="008757F1" w:rsidRPr="001F105F" w:rsidRDefault="008757F1" w:rsidP="00327B86"/>
    <w:p w14:paraId="34A10686" w14:textId="24FF8F47" w:rsidR="008757F1" w:rsidRPr="001F105F" w:rsidRDefault="004D7C83" w:rsidP="00BF4FEB">
      <w:pPr>
        <w:pStyle w:val="Paragrafoelenco"/>
        <w:numPr>
          <w:ilvl w:val="0"/>
          <w:numId w:val="7"/>
        </w:numPr>
      </w:pPr>
      <w:r>
        <w:t xml:space="preserve">* </w:t>
      </w:r>
      <w:proofErr w:type="spellStart"/>
      <w:r w:rsidR="003F1FC9" w:rsidRPr="001F105F">
        <w:t>Vrsta</w:t>
      </w:r>
      <w:proofErr w:type="spellEnd"/>
      <w:r w:rsidR="003F1FC9" w:rsidRPr="001F105F">
        <w:t xml:space="preserve"> </w:t>
      </w:r>
      <w:proofErr w:type="spellStart"/>
      <w:r w:rsidR="0017732A" w:rsidRPr="001F105F">
        <w:t>prevladujoče</w:t>
      </w:r>
      <w:proofErr w:type="spellEnd"/>
      <w:r w:rsidR="003F1FC9" w:rsidRPr="001F105F">
        <w:t xml:space="preserve"> </w:t>
      </w:r>
      <w:proofErr w:type="spellStart"/>
      <w:r w:rsidR="003F1FC9" w:rsidRPr="001F105F">
        <w:t>dejavnosti</w:t>
      </w:r>
      <w:proofErr w:type="spellEnd"/>
      <w:r w:rsidR="008757F1" w:rsidRPr="001F105F">
        <w:t>:</w:t>
      </w:r>
    </w:p>
    <w:p w14:paraId="20841FE5" w14:textId="77777777" w:rsidR="008757F1" w:rsidRPr="001F105F" w:rsidRDefault="00D021D0" w:rsidP="004E4DCD">
      <w:pPr>
        <w:pStyle w:val="Paragrafoelenco"/>
        <w:numPr>
          <w:ilvl w:val="2"/>
          <w:numId w:val="25"/>
        </w:numPr>
      </w:pPr>
      <w:proofErr w:type="spellStart"/>
      <w:r w:rsidRPr="001F105F">
        <w:t>Gradnja</w:t>
      </w:r>
      <w:proofErr w:type="spellEnd"/>
      <w:r w:rsidRPr="001F105F">
        <w:t xml:space="preserve"> za </w:t>
      </w:r>
      <w:proofErr w:type="spellStart"/>
      <w:r w:rsidRPr="001F105F">
        <w:t>trg</w:t>
      </w:r>
      <w:proofErr w:type="spellEnd"/>
      <w:r w:rsidR="00AD5451" w:rsidRPr="001F105F">
        <w:t xml:space="preserve"> </w:t>
      </w:r>
      <w:proofErr w:type="spellStart"/>
      <w:r w:rsidR="003F1FC9" w:rsidRPr="001F105F">
        <w:t>Stanovanjske</w:t>
      </w:r>
      <w:proofErr w:type="spellEnd"/>
      <w:r w:rsidR="003F1FC9" w:rsidRPr="001F105F">
        <w:t xml:space="preserve"> </w:t>
      </w:r>
      <w:proofErr w:type="spellStart"/>
      <w:r w:rsidR="003F1FC9" w:rsidRPr="001F105F">
        <w:t>stavbe</w:t>
      </w:r>
      <w:proofErr w:type="spellEnd"/>
      <w:r w:rsidR="008757F1" w:rsidRPr="001F105F">
        <w:t xml:space="preserve"> </w:t>
      </w:r>
    </w:p>
    <w:p w14:paraId="07C8462C" w14:textId="77777777" w:rsidR="008757F1" w:rsidRPr="001F105F" w:rsidRDefault="00D021D0" w:rsidP="004E4DCD">
      <w:pPr>
        <w:pStyle w:val="Paragrafoelenco"/>
        <w:numPr>
          <w:ilvl w:val="2"/>
          <w:numId w:val="25"/>
        </w:numPr>
      </w:pPr>
      <w:proofErr w:type="spellStart"/>
      <w:r w:rsidRPr="001F105F">
        <w:t>Gradnja</w:t>
      </w:r>
      <w:proofErr w:type="spellEnd"/>
      <w:r w:rsidRPr="001F105F">
        <w:t xml:space="preserve"> za </w:t>
      </w:r>
      <w:proofErr w:type="spellStart"/>
      <w:r w:rsidRPr="001F105F">
        <w:t>trg</w:t>
      </w:r>
      <w:proofErr w:type="spellEnd"/>
      <w:r w:rsidR="003039A8" w:rsidRPr="001F105F">
        <w:t>:</w:t>
      </w:r>
      <w:r w:rsidRPr="001F105F">
        <w:t xml:space="preserve"> </w:t>
      </w:r>
      <w:proofErr w:type="spellStart"/>
      <w:r w:rsidR="003F1FC9" w:rsidRPr="001F105F">
        <w:t>Nestanovanjske</w:t>
      </w:r>
      <w:proofErr w:type="spellEnd"/>
      <w:r w:rsidR="003F1FC9" w:rsidRPr="001F105F">
        <w:t xml:space="preserve"> </w:t>
      </w:r>
      <w:proofErr w:type="spellStart"/>
      <w:r w:rsidR="003F1FC9" w:rsidRPr="001F105F">
        <w:t>stavbe</w:t>
      </w:r>
      <w:proofErr w:type="spellEnd"/>
    </w:p>
    <w:p w14:paraId="2938BF62" w14:textId="77777777" w:rsidR="00327B86" w:rsidRPr="001F105F" w:rsidRDefault="003F1FC9" w:rsidP="004E4DCD">
      <w:pPr>
        <w:pStyle w:val="Paragrafoelenco"/>
        <w:numPr>
          <w:ilvl w:val="2"/>
          <w:numId w:val="25"/>
        </w:numPr>
      </w:pPr>
      <w:proofErr w:type="spellStart"/>
      <w:r w:rsidRPr="001F105F">
        <w:t>Javna</w:t>
      </w:r>
      <w:proofErr w:type="spellEnd"/>
      <w:r w:rsidRPr="001F105F">
        <w:t xml:space="preserve"> </w:t>
      </w:r>
      <w:proofErr w:type="spellStart"/>
      <w:r w:rsidR="00D021D0" w:rsidRPr="001F105F">
        <w:t>naročila</w:t>
      </w:r>
      <w:proofErr w:type="spellEnd"/>
      <w:r w:rsidR="00D021D0" w:rsidRPr="001F105F">
        <w:t xml:space="preserve"> </w:t>
      </w:r>
      <w:proofErr w:type="spellStart"/>
      <w:r w:rsidR="00D021D0" w:rsidRPr="001F105F">
        <w:t>storitev</w:t>
      </w:r>
      <w:proofErr w:type="spellEnd"/>
      <w:r w:rsidR="00D021D0" w:rsidRPr="001F105F">
        <w:t xml:space="preserve"> </w:t>
      </w:r>
      <w:proofErr w:type="spellStart"/>
      <w:r w:rsidR="00D021D0" w:rsidRPr="001F105F">
        <w:t>gradnje</w:t>
      </w:r>
      <w:proofErr w:type="spellEnd"/>
      <w:r w:rsidR="000700C0" w:rsidRPr="001F105F">
        <w:t xml:space="preserve"> </w:t>
      </w:r>
    </w:p>
    <w:p w14:paraId="0112CB54" w14:textId="77777777" w:rsidR="00957865" w:rsidRPr="001F105F" w:rsidRDefault="00957865" w:rsidP="00DC0545">
      <w:pPr>
        <w:pStyle w:val="Paragrafoelenco"/>
        <w:ind w:left="2160"/>
      </w:pPr>
    </w:p>
    <w:p w14:paraId="490EF5E2" w14:textId="77777777" w:rsidR="0029084A" w:rsidRPr="001F105F" w:rsidRDefault="0029084A" w:rsidP="00327B86"/>
    <w:p w14:paraId="0C8CC112" w14:textId="6480BCE7" w:rsidR="00957865" w:rsidRPr="001F105F" w:rsidRDefault="004D7C83" w:rsidP="00BF4FEB">
      <w:pPr>
        <w:pStyle w:val="Paragrafoelenco"/>
        <w:numPr>
          <w:ilvl w:val="0"/>
          <w:numId w:val="7"/>
        </w:numPr>
      </w:pPr>
      <w:r>
        <w:t xml:space="preserve">* </w:t>
      </w:r>
      <w:proofErr w:type="spellStart"/>
      <w:r w:rsidR="00F90C78" w:rsidRPr="001F105F">
        <w:t>Faza</w:t>
      </w:r>
      <w:proofErr w:type="spellEnd"/>
      <w:r w:rsidR="00F90C78" w:rsidRPr="001F105F">
        <w:t xml:space="preserve"> </w:t>
      </w:r>
      <w:proofErr w:type="spellStart"/>
      <w:r w:rsidR="00F90C78" w:rsidRPr="001F105F">
        <w:t>dejavnosti</w:t>
      </w:r>
      <w:proofErr w:type="spellEnd"/>
      <w:r w:rsidR="00F90C78" w:rsidRPr="001F105F">
        <w:t xml:space="preserve"> v </w:t>
      </w:r>
      <w:proofErr w:type="spellStart"/>
      <w:r w:rsidR="00F90C78" w:rsidRPr="001F105F">
        <w:t>gradbenem</w:t>
      </w:r>
      <w:proofErr w:type="spellEnd"/>
      <w:r w:rsidR="00F90C78" w:rsidRPr="001F105F">
        <w:t xml:space="preserve"> </w:t>
      </w:r>
      <w:proofErr w:type="spellStart"/>
      <w:r w:rsidR="00F90C78" w:rsidRPr="001F105F">
        <w:t>sektorju</w:t>
      </w:r>
      <w:proofErr w:type="spellEnd"/>
      <w:r w:rsidR="00957865" w:rsidRPr="001F105F">
        <w:t xml:space="preserve"> (</w:t>
      </w:r>
      <w:proofErr w:type="spellStart"/>
      <w:r w:rsidR="0017732A" w:rsidRPr="001F105F">
        <w:t>prevladujoča</w:t>
      </w:r>
      <w:proofErr w:type="spellEnd"/>
      <w:r w:rsidR="00F90C78" w:rsidRPr="001F105F">
        <w:t xml:space="preserve"> </w:t>
      </w:r>
      <w:proofErr w:type="spellStart"/>
      <w:r w:rsidR="00F90C78" w:rsidRPr="001F105F">
        <w:t>dejavnost</w:t>
      </w:r>
      <w:proofErr w:type="spellEnd"/>
      <w:r w:rsidR="00957865" w:rsidRPr="001F105F">
        <w:t>):</w:t>
      </w:r>
    </w:p>
    <w:p w14:paraId="0ED79A3F" w14:textId="77777777" w:rsidR="00957865" w:rsidRPr="001F105F" w:rsidRDefault="00F90C78" w:rsidP="004E4DCD">
      <w:pPr>
        <w:pStyle w:val="Paragrafoelenco"/>
        <w:numPr>
          <w:ilvl w:val="2"/>
          <w:numId w:val="26"/>
        </w:numPr>
      </w:pPr>
      <w:proofErr w:type="spellStart"/>
      <w:r w:rsidRPr="001F105F">
        <w:t>Projektiranje</w:t>
      </w:r>
      <w:proofErr w:type="spellEnd"/>
    </w:p>
    <w:p w14:paraId="00451A0A" w14:textId="77777777" w:rsidR="00957865" w:rsidRPr="001F105F" w:rsidRDefault="00F90C78" w:rsidP="004E4DCD">
      <w:pPr>
        <w:pStyle w:val="Paragrafoelenco"/>
        <w:numPr>
          <w:ilvl w:val="2"/>
          <w:numId w:val="26"/>
        </w:numPr>
      </w:pPr>
      <w:proofErr w:type="spellStart"/>
      <w:r w:rsidRPr="001F105F">
        <w:t>Dobava</w:t>
      </w:r>
      <w:proofErr w:type="spellEnd"/>
      <w:r w:rsidRPr="001F105F">
        <w:t xml:space="preserve"> za </w:t>
      </w:r>
      <w:proofErr w:type="spellStart"/>
      <w:r w:rsidRPr="001F105F">
        <w:t>gradbeništvo</w:t>
      </w:r>
      <w:proofErr w:type="spellEnd"/>
    </w:p>
    <w:p w14:paraId="7604991E" w14:textId="77777777" w:rsidR="00957865" w:rsidRPr="001F105F" w:rsidRDefault="00F90C78" w:rsidP="004E4DCD">
      <w:pPr>
        <w:pStyle w:val="Paragrafoelenco"/>
        <w:numPr>
          <w:ilvl w:val="2"/>
          <w:numId w:val="26"/>
        </w:numPr>
      </w:pPr>
      <w:proofErr w:type="spellStart"/>
      <w:r w:rsidRPr="001F105F">
        <w:t>Izvedba</w:t>
      </w:r>
      <w:proofErr w:type="spellEnd"/>
      <w:r w:rsidRPr="001F105F">
        <w:t xml:space="preserve"> </w:t>
      </w:r>
      <w:proofErr w:type="spellStart"/>
      <w:r w:rsidRPr="001F105F">
        <w:t>dela</w:t>
      </w:r>
      <w:proofErr w:type="spellEnd"/>
      <w:r w:rsidR="00957865" w:rsidRPr="001F105F">
        <w:t xml:space="preserve"> (</w:t>
      </w:r>
      <w:proofErr w:type="spellStart"/>
      <w:r w:rsidRPr="001F105F">
        <w:t>gradnja</w:t>
      </w:r>
      <w:proofErr w:type="spellEnd"/>
      <w:r w:rsidR="00957865" w:rsidRPr="001F105F">
        <w:t xml:space="preserve">, </w:t>
      </w:r>
      <w:proofErr w:type="spellStart"/>
      <w:r w:rsidRPr="001F105F">
        <w:t>namestitev</w:t>
      </w:r>
      <w:proofErr w:type="spellEnd"/>
      <w:r w:rsidRPr="001F105F">
        <w:t xml:space="preserve"> </w:t>
      </w:r>
      <w:proofErr w:type="spellStart"/>
      <w:r w:rsidRPr="001F105F">
        <w:t>naprav</w:t>
      </w:r>
      <w:proofErr w:type="spellEnd"/>
      <w:r w:rsidR="007B085F" w:rsidRPr="001F105F">
        <w:t xml:space="preserve">…), </w:t>
      </w:r>
      <w:r w:rsidR="00B94DBF" w:rsidRPr="001F105F">
        <w:t>IZVAJALEC</w:t>
      </w:r>
      <w:r w:rsidR="00676694" w:rsidRPr="001F105F">
        <w:t xml:space="preserve"> </w:t>
      </w:r>
    </w:p>
    <w:p w14:paraId="2973098A" w14:textId="77777777" w:rsidR="00EE6546" w:rsidRPr="001F105F" w:rsidRDefault="007B085F" w:rsidP="004E4DCD">
      <w:pPr>
        <w:pStyle w:val="Paragrafoelenco"/>
        <w:numPr>
          <w:ilvl w:val="2"/>
          <w:numId w:val="26"/>
        </w:numPr>
      </w:pPr>
      <w:proofErr w:type="spellStart"/>
      <w:r w:rsidRPr="001F105F">
        <w:t>Izvedba</w:t>
      </w:r>
      <w:proofErr w:type="spellEnd"/>
      <w:r w:rsidRPr="001F105F">
        <w:t xml:space="preserve"> </w:t>
      </w:r>
      <w:proofErr w:type="spellStart"/>
      <w:r w:rsidRPr="001F105F">
        <w:t>dela</w:t>
      </w:r>
      <w:proofErr w:type="spellEnd"/>
      <w:r w:rsidRPr="001F105F">
        <w:t xml:space="preserve"> (</w:t>
      </w:r>
      <w:proofErr w:type="spellStart"/>
      <w:r w:rsidRPr="001F105F">
        <w:t>gradnja</w:t>
      </w:r>
      <w:proofErr w:type="spellEnd"/>
      <w:r w:rsidRPr="001F105F">
        <w:t xml:space="preserve">, </w:t>
      </w:r>
      <w:proofErr w:type="spellStart"/>
      <w:r w:rsidRPr="001F105F">
        <w:t>namestitev</w:t>
      </w:r>
      <w:proofErr w:type="spellEnd"/>
      <w:r w:rsidRPr="001F105F">
        <w:t xml:space="preserve"> </w:t>
      </w:r>
      <w:proofErr w:type="spellStart"/>
      <w:r w:rsidRPr="001F105F">
        <w:t>naprav</w:t>
      </w:r>
      <w:proofErr w:type="spellEnd"/>
      <w:r w:rsidRPr="001F105F">
        <w:t>…), PODIZVAJALEC</w:t>
      </w:r>
    </w:p>
    <w:p w14:paraId="1DCC1BE0" w14:textId="5EA912FA" w:rsidR="007479B9" w:rsidRDefault="00632C61" w:rsidP="00632C61">
      <w:pPr>
        <w:pStyle w:val="Paragrafoelenco"/>
        <w:numPr>
          <w:ilvl w:val="2"/>
          <w:numId w:val="26"/>
        </w:numPr>
      </w:pPr>
      <w:proofErr w:type="spellStart"/>
      <w:r>
        <w:t>R</w:t>
      </w:r>
      <w:r w:rsidR="00B94DBF" w:rsidRPr="001F105F">
        <w:t>azvoj</w:t>
      </w:r>
      <w:proofErr w:type="spellEnd"/>
      <w:r w:rsidR="00B94DBF" w:rsidRPr="001F105F">
        <w:t xml:space="preserve"> </w:t>
      </w:r>
      <w:proofErr w:type="spellStart"/>
      <w:r w:rsidR="00B94DBF" w:rsidRPr="001F105F">
        <w:t>nepremičninskih</w:t>
      </w:r>
      <w:proofErr w:type="spellEnd"/>
      <w:r w:rsidR="00B94DBF" w:rsidRPr="001F105F">
        <w:t xml:space="preserve"> </w:t>
      </w:r>
      <w:proofErr w:type="spellStart"/>
      <w:r w:rsidR="00B94DBF" w:rsidRPr="001F105F">
        <w:t>projektov</w:t>
      </w:r>
      <w:proofErr w:type="spellEnd"/>
      <w:r w:rsidR="00B94DBF" w:rsidRPr="001F105F">
        <w:t xml:space="preserve"> </w:t>
      </w:r>
    </w:p>
    <w:p w14:paraId="1749DBC9" w14:textId="77777777" w:rsidR="00632C61" w:rsidRPr="001F105F" w:rsidRDefault="00632C61" w:rsidP="00353FA5">
      <w:pPr>
        <w:pStyle w:val="Paragrafoelenco"/>
        <w:tabs>
          <w:tab w:val="left" w:pos="4253"/>
        </w:tabs>
        <w:ind w:left="2160"/>
        <w:rPr>
          <w:ins w:id="0" w:author="ooz" w:date="2013-07-31T13:00:00Z"/>
        </w:rPr>
      </w:pPr>
    </w:p>
    <w:p w14:paraId="3A562E87" w14:textId="77777777" w:rsidR="007479B9" w:rsidRPr="001F105F" w:rsidRDefault="007479B9" w:rsidP="007479B9">
      <w:pPr>
        <w:pStyle w:val="Paragrafoelenco"/>
        <w:ind w:left="2160"/>
      </w:pPr>
    </w:p>
    <w:p w14:paraId="1743B5D4" w14:textId="77777777" w:rsidR="008757F1" w:rsidRPr="001F105F" w:rsidRDefault="007B085F" w:rsidP="00BF4FEB">
      <w:pPr>
        <w:pStyle w:val="Paragrafoelenco"/>
        <w:numPr>
          <w:ilvl w:val="0"/>
          <w:numId w:val="7"/>
        </w:numPr>
      </w:pPr>
      <w:proofErr w:type="spellStart"/>
      <w:r w:rsidRPr="001F105F">
        <w:t>Št</w:t>
      </w:r>
      <w:proofErr w:type="spellEnd"/>
      <w:r w:rsidRPr="001F105F">
        <w:t xml:space="preserve">. </w:t>
      </w:r>
      <w:proofErr w:type="spellStart"/>
      <w:r w:rsidRPr="001F105F">
        <w:t>zaposlenih</w:t>
      </w:r>
      <w:proofErr w:type="spellEnd"/>
      <w:r w:rsidR="009A6184" w:rsidRPr="001F105F">
        <w:t xml:space="preserve"> </w:t>
      </w:r>
      <w:r w:rsidRPr="001F105F">
        <w:t>(</w:t>
      </w:r>
      <w:proofErr w:type="spellStart"/>
      <w:r w:rsidRPr="001F105F">
        <w:t>leto</w:t>
      </w:r>
      <w:proofErr w:type="spellEnd"/>
      <w:r w:rsidR="00957865" w:rsidRPr="001F105F">
        <w:t xml:space="preserve"> 2012)</w:t>
      </w:r>
      <w:proofErr w:type="gramStart"/>
      <w:r w:rsidR="00D76CC4" w:rsidRPr="001F105F">
        <w:t xml:space="preserve"> </w:t>
      </w:r>
      <w:r w:rsidR="00B65B55" w:rsidRPr="001F105F">
        <w:t>:</w:t>
      </w:r>
      <w:proofErr w:type="gramEnd"/>
      <w:r w:rsidR="00B65B55" w:rsidRPr="001F105F">
        <w:t xml:space="preserve"> ________________________________</w:t>
      </w:r>
    </w:p>
    <w:p w14:paraId="1BA3561E" w14:textId="77777777" w:rsidR="00B65B55" w:rsidRPr="001F105F" w:rsidRDefault="00B65B55" w:rsidP="00B65B55">
      <w:pPr>
        <w:pStyle w:val="Paragrafoelenco"/>
      </w:pPr>
    </w:p>
    <w:p w14:paraId="642B770A" w14:textId="77777777" w:rsidR="009A6184" w:rsidRDefault="007B085F" w:rsidP="00BF4FEB">
      <w:pPr>
        <w:pStyle w:val="Paragrafoelenco"/>
        <w:numPr>
          <w:ilvl w:val="0"/>
          <w:numId w:val="7"/>
        </w:numPr>
      </w:pPr>
      <w:proofErr w:type="spellStart"/>
      <w:r w:rsidRPr="001F105F">
        <w:t>Prihodek</w:t>
      </w:r>
      <w:proofErr w:type="spellEnd"/>
      <w:r w:rsidRPr="001F105F">
        <w:t xml:space="preserve"> </w:t>
      </w:r>
      <w:proofErr w:type="gramStart"/>
      <w:r w:rsidRPr="001F105F">
        <w:t>od</w:t>
      </w:r>
      <w:proofErr w:type="gramEnd"/>
      <w:r w:rsidRPr="001F105F">
        <w:t xml:space="preserve"> </w:t>
      </w:r>
      <w:proofErr w:type="spellStart"/>
      <w:r w:rsidRPr="001F105F">
        <w:t>prodaje</w:t>
      </w:r>
      <w:proofErr w:type="spellEnd"/>
      <w:r w:rsidR="00D76CC4" w:rsidRPr="001F105F">
        <w:t xml:space="preserve"> </w:t>
      </w:r>
      <w:r w:rsidR="00957865" w:rsidRPr="001F105F">
        <w:t>(</w:t>
      </w:r>
      <w:proofErr w:type="spellStart"/>
      <w:r w:rsidRPr="001F105F">
        <w:t>leto</w:t>
      </w:r>
      <w:proofErr w:type="spellEnd"/>
      <w:r w:rsidR="00957865" w:rsidRPr="001F105F">
        <w:t xml:space="preserve"> 2012)</w:t>
      </w:r>
      <w:r w:rsidR="00B65B55" w:rsidRPr="001F105F">
        <w:t>: €____________________________________</w:t>
      </w:r>
    </w:p>
    <w:p w14:paraId="386EB9E0" w14:textId="77777777" w:rsidR="009F7CDE" w:rsidRDefault="009F7CDE" w:rsidP="009F7CDE">
      <w:pPr>
        <w:pStyle w:val="Paragrafoelenco"/>
      </w:pPr>
    </w:p>
    <w:p w14:paraId="3BBC0DEB" w14:textId="77777777" w:rsidR="009F7CDE" w:rsidRPr="001F105F" w:rsidRDefault="009F7CDE" w:rsidP="009F7CDE">
      <w:pPr>
        <w:pStyle w:val="Paragrafoelenco"/>
      </w:pPr>
    </w:p>
    <w:p w14:paraId="7282B909" w14:textId="77777777" w:rsidR="008757F1" w:rsidRPr="001F105F" w:rsidRDefault="008757F1" w:rsidP="008757F1">
      <w:pPr>
        <w:pStyle w:val="Paragrafoelenco"/>
        <w:ind w:left="2160"/>
      </w:pPr>
    </w:p>
    <w:p w14:paraId="1C017885" w14:textId="77777777" w:rsidR="00730DDC" w:rsidRPr="001F105F" w:rsidRDefault="007B085F" w:rsidP="00BF4FEB">
      <w:pPr>
        <w:pStyle w:val="Paragrafoelenco"/>
        <w:numPr>
          <w:ilvl w:val="0"/>
          <w:numId w:val="7"/>
        </w:numPr>
      </w:pPr>
      <w:proofErr w:type="spellStart"/>
      <w:r w:rsidRPr="001F105F">
        <w:t>Porazdelitev</w:t>
      </w:r>
      <w:proofErr w:type="spellEnd"/>
      <w:r w:rsidRPr="001F105F">
        <w:t xml:space="preserve"> </w:t>
      </w:r>
      <w:proofErr w:type="spellStart"/>
      <w:r w:rsidRPr="001F105F">
        <w:t>prometa</w:t>
      </w:r>
      <w:proofErr w:type="spellEnd"/>
      <w:r w:rsidR="00730DDC" w:rsidRPr="001F105F">
        <w:t xml:space="preserve"> </w:t>
      </w:r>
      <w:r w:rsidR="00957865" w:rsidRPr="001F105F">
        <w:t>(</w:t>
      </w:r>
      <w:proofErr w:type="spellStart"/>
      <w:r w:rsidR="00696CFC" w:rsidRPr="001F105F">
        <w:t>leto</w:t>
      </w:r>
      <w:proofErr w:type="spellEnd"/>
      <w:r w:rsidRPr="001F105F">
        <w:t xml:space="preserve"> </w:t>
      </w:r>
      <w:r w:rsidR="00957865" w:rsidRPr="001F105F">
        <w:t xml:space="preserve">2012) </w:t>
      </w:r>
      <w:proofErr w:type="spellStart"/>
      <w:r w:rsidRPr="001F105F">
        <w:t>glede</w:t>
      </w:r>
      <w:proofErr w:type="spellEnd"/>
      <w:r w:rsidRPr="001F105F">
        <w:t xml:space="preserve"> </w:t>
      </w:r>
      <w:proofErr w:type="spellStart"/>
      <w:r w:rsidRPr="001F105F">
        <w:t>na</w:t>
      </w:r>
      <w:proofErr w:type="spellEnd"/>
      <w:r w:rsidRPr="001F105F">
        <w:t xml:space="preserve"> </w:t>
      </w:r>
      <w:proofErr w:type="spellStart"/>
      <w:r w:rsidRPr="001F105F">
        <w:t>geografsko</w:t>
      </w:r>
      <w:proofErr w:type="spellEnd"/>
      <w:r w:rsidRPr="001F105F">
        <w:t xml:space="preserve"> </w:t>
      </w:r>
      <w:proofErr w:type="spellStart"/>
      <w:r w:rsidRPr="001F105F">
        <w:t>območje</w:t>
      </w:r>
      <w:proofErr w:type="spellEnd"/>
      <w:r w:rsidR="00730DDC" w:rsidRPr="001F105F">
        <w:t xml:space="preserve"> (</w:t>
      </w:r>
      <w:proofErr w:type="spellStart"/>
      <w:r w:rsidRPr="001F105F">
        <w:t>navedite</w:t>
      </w:r>
      <w:proofErr w:type="spellEnd"/>
      <w:r w:rsidR="00730DDC" w:rsidRPr="001F105F">
        <w:t xml:space="preserve"> %)</w:t>
      </w:r>
    </w:p>
    <w:p w14:paraId="7F794FAB" w14:textId="77777777" w:rsidR="00730DDC" w:rsidRPr="001F105F" w:rsidRDefault="00696CFC" w:rsidP="00BF4FEB">
      <w:pPr>
        <w:pStyle w:val="Paragrafoelenco"/>
        <w:numPr>
          <w:ilvl w:val="2"/>
          <w:numId w:val="2"/>
        </w:numPr>
      </w:pPr>
      <w:proofErr w:type="spellStart"/>
      <w:r w:rsidRPr="001F105F">
        <w:t>Območje</w:t>
      </w:r>
      <w:proofErr w:type="spellEnd"/>
      <w:r w:rsidRPr="001F105F">
        <w:t xml:space="preserve"> </w:t>
      </w:r>
      <w:proofErr w:type="spellStart"/>
      <w:r w:rsidRPr="001F105F">
        <w:t>delovanja</w:t>
      </w:r>
      <w:proofErr w:type="spellEnd"/>
      <w:r w:rsidR="00730DDC" w:rsidRPr="001F105F">
        <w:t xml:space="preserve"> (</w:t>
      </w:r>
      <w:r w:rsidR="007B085F" w:rsidRPr="001F105F">
        <w:t>do</w:t>
      </w:r>
      <w:r w:rsidR="00B65B55" w:rsidRPr="001F105F">
        <w:t xml:space="preserve"> 100 km</w:t>
      </w:r>
      <w:r w:rsidR="00730DDC" w:rsidRPr="001F105F">
        <w:t>)</w:t>
      </w:r>
      <w:r w:rsidR="00B65B55" w:rsidRPr="001F105F">
        <w:t xml:space="preserve"> </w:t>
      </w:r>
      <w:r w:rsidR="00B65B55" w:rsidRPr="001F105F">
        <w:tab/>
        <w:t>______________</w:t>
      </w:r>
    </w:p>
    <w:p w14:paraId="6BF24CA7" w14:textId="77777777" w:rsidR="00B65B55" w:rsidRPr="001F105F" w:rsidRDefault="007B085F" w:rsidP="00BF4FEB">
      <w:pPr>
        <w:pStyle w:val="Paragrafoelenco"/>
        <w:numPr>
          <w:ilvl w:val="2"/>
          <w:numId w:val="2"/>
        </w:numPr>
      </w:pPr>
      <w:proofErr w:type="spellStart"/>
      <w:r w:rsidRPr="001F105F">
        <w:t>Država</w:t>
      </w:r>
      <w:proofErr w:type="spellEnd"/>
      <w:r w:rsidR="00B65B55" w:rsidRPr="001F105F">
        <w:tab/>
      </w:r>
      <w:r w:rsidR="00B65B55" w:rsidRPr="001F105F">
        <w:tab/>
      </w:r>
      <w:r w:rsidR="00B65B55" w:rsidRPr="001F105F">
        <w:tab/>
      </w:r>
      <w:r w:rsidR="00696CFC" w:rsidRPr="001F105F">
        <w:tab/>
      </w:r>
      <w:r w:rsidR="00B65B55" w:rsidRPr="001F105F">
        <w:t>______________</w:t>
      </w:r>
    </w:p>
    <w:p w14:paraId="4973947C" w14:textId="77777777" w:rsidR="00730DDC" w:rsidRPr="001F105F" w:rsidRDefault="007B085F" w:rsidP="00BF4FEB">
      <w:pPr>
        <w:pStyle w:val="Paragrafoelenco"/>
        <w:numPr>
          <w:ilvl w:val="2"/>
          <w:numId w:val="2"/>
        </w:numPr>
      </w:pPr>
      <w:proofErr w:type="spellStart"/>
      <w:r w:rsidRPr="001F105F">
        <w:t>Evropa</w:t>
      </w:r>
      <w:proofErr w:type="spellEnd"/>
      <w:r w:rsidR="00B65B55" w:rsidRPr="001F105F">
        <w:tab/>
      </w:r>
      <w:r w:rsidR="00B65B55" w:rsidRPr="001F105F">
        <w:tab/>
      </w:r>
      <w:r w:rsidR="00B65B55" w:rsidRPr="001F105F">
        <w:tab/>
      </w:r>
      <w:r w:rsidR="00696CFC" w:rsidRPr="001F105F">
        <w:tab/>
      </w:r>
      <w:r w:rsidR="00B65B55" w:rsidRPr="001F105F">
        <w:t>______________</w:t>
      </w:r>
    </w:p>
    <w:p w14:paraId="72142F96" w14:textId="77777777" w:rsidR="00730DDC" w:rsidRPr="001F105F" w:rsidRDefault="007B085F" w:rsidP="00BF4FEB">
      <w:pPr>
        <w:pStyle w:val="Paragrafoelenco"/>
        <w:numPr>
          <w:ilvl w:val="2"/>
          <w:numId w:val="2"/>
        </w:numPr>
      </w:pPr>
      <w:proofErr w:type="spellStart"/>
      <w:r w:rsidRPr="001F105F">
        <w:t>Severna</w:t>
      </w:r>
      <w:proofErr w:type="spellEnd"/>
      <w:r w:rsidRPr="001F105F">
        <w:t xml:space="preserve"> </w:t>
      </w:r>
      <w:proofErr w:type="spellStart"/>
      <w:r w:rsidRPr="001F105F">
        <w:t>Amerika</w:t>
      </w:r>
      <w:proofErr w:type="spellEnd"/>
      <w:r w:rsidR="00B65B55" w:rsidRPr="001F105F">
        <w:tab/>
      </w:r>
      <w:r w:rsidR="00B65B55" w:rsidRPr="001F105F">
        <w:tab/>
      </w:r>
      <w:r w:rsidR="00696CFC" w:rsidRPr="001F105F">
        <w:tab/>
      </w:r>
      <w:r w:rsidR="00B65B55" w:rsidRPr="001F105F">
        <w:t>______________</w:t>
      </w:r>
    </w:p>
    <w:p w14:paraId="0B7285D5" w14:textId="77777777" w:rsidR="00B65B55" w:rsidRPr="001F105F" w:rsidRDefault="00B65B55" w:rsidP="00BF4FEB">
      <w:pPr>
        <w:pStyle w:val="Paragrafoelenco"/>
        <w:numPr>
          <w:ilvl w:val="2"/>
          <w:numId w:val="2"/>
        </w:numPr>
      </w:pPr>
      <w:proofErr w:type="spellStart"/>
      <w:r w:rsidRPr="001F105F">
        <w:t>A</w:t>
      </w:r>
      <w:r w:rsidR="007B085F" w:rsidRPr="001F105F">
        <w:t>zija</w:t>
      </w:r>
      <w:proofErr w:type="spellEnd"/>
      <w:r w:rsidRPr="001F105F">
        <w:tab/>
      </w:r>
      <w:r w:rsidRPr="001F105F">
        <w:tab/>
      </w:r>
      <w:r w:rsidRPr="001F105F">
        <w:tab/>
      </w:r>
      <w:r w:rsidRPr="001F105F">
        <w:tab/>
      </w:r>
      <w:r w:rsidR="00696CFC" w:rsidRPr="001F105F">
        <w:tab/>
      </w:r>
      <w:r w:rsidRPr="001F105F">
        <w:t>______________</w:t>
      </w:r>
    </w:p>
    <w:p w14:paraId="4384E511" w14:textId="77777777" w:rsidR="00B65B55" w:rsidRPr="001F105F" w:rsidRDefault="007B085F" w:rsidP="00BF4FEB">
      <w:pPr>
        <w:pStyle w:val="Paragrafoelenco"/>
        <w:numPr>
          <w:ilvl w:val="2"/>
          <w:numId w:val="2"/>
        </w:numPr>
      </w:pPr>
      <w:proofErr w:type="spellStart"/>
      <w:r w:rsidRPr="001F105F">
        <w:t>Preostali</w:t>
      </w:r>
      <w:proofErr w:type="spellEnd"/>
      <w:r w:rsidRPr="001F105F">
        <w:t xml:space="preserve"> </w:t>
      </w:r>
      <w:proofErr w:type="spellStart"/>
      <w:r w:rsidRPr="001F105F">
        <w:t>svet</w:t>
      </w:r>
      <w:proofErr w:type="spellEnd"/>
      <w:r w:rsidR="00B65B55" w:rsidRPr="001F105F">
        <w:tab/>
      </w:r>
      <w:r w:rsidR="00B65B55" w:rsidRPr="001F105F">
        <w:tab/>
      </w:r>
      <w:r w:rsidR="00696CFC" w:rsidRPr="001F105F">
        <w:tab/>
      </w:r>
      <w:r w:rsidR="00B65B55" w:rsidRPr="001F105F">
        <w:t>______________</w:t>
      </w:r>
    </w:p>
    <w:p w14:paraId="5C5488DA" w14:textId="77777777" w:rsidR="00B65B55" w:rsidRPr="001F105F" w:rsidRDefault="00B65B55" w:rsidP="00B65B55">
      <w:pPr>
        <w:pStyle w:val="Paragrafoelenco"/>
        <w:ind w:left="4956"/>
      </w:pPr>
      <w:r w:rsidRPr="001F105F">
        <w:t xml:space="preserve">      </w:t>
      </w:r>
      <w:r w:rsidR="00696CFC" w:rsidRPr="001F105F">
        <w:tab/>
      </w:r>
      <w:r w:rsidRPr="001F105F">
        <w:t>100%</w:t>
      </w:r>
    </w:p>
    <w:p w14:paraId="3212FE92" w14:textId="77777777" w:rsidR="008757F1" w:rsidRPr="001F105F" w:rsidRDefault="008757F1" w:rsidP="008757F1">
      <w:pPr>
        <w:pStyle w:val="Paragrafoelenco"/>
        <w:ind w:left="2160"/>
      </w:pPr>
    </w:p>
    <w:p w14:paraId="1DBCE5AE" w14:textId="77777777" w:rsidR="00A65339" w:rsidRDefault="00583214" w:rsidP="00BF4FEB">
      <w:pPr>
        <w:pStyle w:val="Paragrafoelenco"/>
        <w:numPr>
          <w:ilvl w:val="0"/>
          <w:numId w:val="7"/>
        </w:numPr>
      </w:pPr>
      <w:proofErr w:type="spellStart"/>
      <w:r w:rsidRPr="001F105F">
        <w:t>Porazdelitev</w:t>
      </w:r>
      <w:proofErr w:type="spellEnd"/>
      <w:r w:rsidRPr="001F105F">
        <w:t xml:space="preserve"> </w:t>
      </w:r>
      <w:proofErr w:type="spellStart"/>
      <w:r w:rsidRPr="001F105F">
        <w:t>dobaviteljev</w:t>
      </w:r>
      <w:proofErr w:type="spellEnd"/>
      <w:r w:rsidR="00A65339" w:rsidRPr="001F105F">
        <w:t xml:space="preserve"> </w:t>
      </w:r>
      <w:r w:rsidR="00957865" w:rsidRPr="001F105F">
        <w:t>(</w:t>
      </w:r>
      <w:proofErr w:type="spellStart"/>
      <w:r w:rsidRPr="001F105F">
        <w:t>leto</w:t>
      </w:r>
      <w:proofErr w:type="spellEnd"/>
      <w:r w:rsidR="00957865" w:rsidRPr="001F105F">
        <w:t xml:space="preserve"> 2012) </w:t>
      </w:r>
      <w:proofErr w:type="spellStart"/>
      <w:r w:rsidRPr="001F105F">
        <w:t>glede</w:t>
      </w:r>
      <w:proofErr w:type="spellEnd"/>
      <w:r w:rsidRPr="001F105F">
        <w:t xml:space="preserve"> </w:t>
      </w:r>
      <w:proofErr w:type="spellStart"/>
      <w:r w:rsidRPr="001F105F">
        <w:t>na</w:t>
      </w:r>
      <w:proofErr w:type="spellEnd"/>
      <w:r w:rsidRPr="001F105F">
        <w:t xml:space="preserve"> </w:t>
      </w:r>
      <w:proofErr w:type="spellStart"/>
      <w:r w:rsidRPr="001F105F">
        <w:t>geografsko</w:t>
      </w:r>
      <w:proofErr w:type="spellEnd"/>
      <w:r w:rsidRPr="001F105F">
        <w:t xml:space="preserve"> </w:t>
      </w:r>
      <w:proofErr w:type="spellStart"/>
      <w:r w:rsidRPr="001F105F">
        <w:t>območje</w:t>
      </w:r>
      <w:proofErr w:type="spellEnd"/>
      <w:r w:rsidRPr="001F105F">
        <w:t xml:space="preserve"> (</w:t>
      </w:r>
      <w:proofErr w:type="spellStart"/>
      <w:r w:rsidRPr="001F105F">
        <w:t>navedite</w:t>
      </w:r>
      <w:proofErr w:type="spellEnd"/>
      <w:r w:rsidRPr="001F105F">
        <w:t xml:space="preserve"> %)</w:t>
      </w:r>
    </w:p>
    <w:p w14:paraId="1B1C3A8B" w14:textId="77777777" w:rsidR="009F7CDE" w:rsidRPr="001F105F" w:rsidRDefault="009F7CDE" w:rsidP="009F7CDE">
      <w:pPr>
        <w:pStyle w:val="Paragrafoelenco"/>
      </w:pPr>
    </w:p>
    <w:p w14:paraId="72C4185A" w14:textId="77777777" w:rsidR="00583214" w:rsidRPr="001F105F" w:rsidRDefault="00CF7DC5" w:rsidP="00583214">
      <w:pPr>
        <w:pStyle w:val="Paragrafoelenco"/>
        <w:numPr>
          <w:ilvl w:val="2"/>
          <w:numId w:val="7"/>
        </w:numPr>
      </w:pPr>
      <w:proofErr w:type="spellStart"/>
      <w:r w:rsidRPr="001F105F">
        <w:t>Območje</w:t>
      </w:r>
      <w:proofErr w:type="spellEnd"/>
      <w:r w:rsidRPr="001F105F">
        <w:t xml:space="preserve"> </w:t>
      </w:r>
      <w:proofErr w:type="spellStart"/>
      <w:r w:rsidRPr="001F105F">
        <w:t>delovanja</w:t>
      </w:r>
      <w:proofErr w:type="spellEnd"/>
      <w:r w:rsidRPr="001F105F">
        <w:t xml:space="preserve"> </w:t>
      </w:r>
      <w:r w:rsidR="00583214" w:rsidRPr="001F105F">
        <w:t xml:space="preserve">(do 100 km) </w:t>
      </w:r>
      <w:r w:rsidR="00583214" w:rsidRPr="001F105F">
        <w:tab/>
        <w:t>______________</w:t>
      </w:r>
    </w:p>
    <w:p w14:paraId="67E73439" w14:textId="77777777" w:rsidR="00583214" w:rsidRPr="001F105F" w:rsidRDefault="00583214" w:rsidP="00583214">
      <w:pPr>
        <w:pStyle w:val="Paragrafoelenco"/>
        <w:numPr>
          <w:ilvl w:val="2"/>
          <w:numId w:val="7"/>
        </w:numPr>
      </w:pPr>
      <w:proofErr w:type="spellStart"/>
      <w:r w:rsidRPr="001F105F">
        <w:t>Država</w:t>
      </w:r>
      <w:proofErr w:type="spellEnd"/>
      <w:r w:rsidRPr="001F105F">
        <w:tab/>
      </w:r>
      <w:r w:rsidRPr="001F105F">
        <w:tab/>
      </w:r>
      <w:r w:rsidR="00CF7DC5" w:rsidRPr="001F105F">
        <w:tab/>
      </w:r>
      <w:r w:rsidRPr="001F105F">
        <w:tab/>
        <w:t>______________</w:t>
      </w:r>
    </w:p>
    <w:p w14:paraId="2BCB4E8B" w14:textId="77777777" w:rsidR="00583214" w:rsidRPr="001F105F" w:rsidRDefault="00583214" w:rsidP="00583214">
      <w:pPr>
        <w:pStyle w:val="Paragrafoelenco"/>
        <w:numPr>
          <w:ilvl w:val="2"/>
          <w:numId w:val="7"/>
        </w:numPr>
      </w:pPr>
      <w:proofErr w:type="spellStart"/>
      <w:r w:rsidRPr="001F105F">
        <w:t>Evropa</w:t>
      </w:r>
      <w:proofErr w:type="spellEnd"/>
      <w:r w:rsidRPr="001F105F">
        <w:tab/>
      </w:r>
      <w:r w:rsidRPr="001F105F">
        <w:tab/>
      </w:r>
      <w:r w:rsidRPr="001F105F">
        <w:tab/>
      </w:r>
      <w:r w:rsidR="00CF7DC5" w:rsidRPr="001F105F">
        <w:tab/>
      </w:r>
      <w:r w:rsidRPr="001F105F">
        <w:t>______________</w:t>
      </w:r>
    </w:p>
    <w:p w14:paraId="3190EA30" w14:textId="77777777" w:rsidR="00583214" w:rsidRPr="001F105F" w:rsidRDefault="00583214" w:rsidP="00583214">
      <w:pPr>
        <w:pStyle w:val="Paragrafoelenco"/>
        <w:numPr>
          <w:ilvl w:val="2"/>
          <w:numId w:val="7"/>
        </w:numPr>
      </w:pPr>
      <w:proofErr w:type="spellStart"/>
      <w:r w:rsidRPr="001F105F">
        <w:t>Severna</w:t>
      </w:r>
      <w:proofErr w:type="spellEnd"/>
      <w:r w:rsidRPr="001F105F">
        <w:t xml:space="preserve"> </w:t>
      </w:r>
      <w:proofErr w:type="spellStart"/>
      <w:r w:rsidRPr="001F105F">
        <w:t>Amerika</w:t>
      </w:r>
      <w:proofErr w:type="spellEnd"/>
      <w:r w:rsidRPr="001F105F">
        <w:tab/>
      </w:r>
      <w:r w:rsidRPr="001F105F">
        <w:tab/>
      </w:r>
      <w:r w:rsidR="00CF7DC5" w:rsidRPr="001F105F">
        <w:tab/>
      </w:r>
      <w:r w:rsidRPr="001F105F">
        <w:t>______________</w:t>
      </w:r>
    </w:p>
    <w:p w14:paraId="1F74F60D" w14:textId="77777777" w:rsidR="00583214" w:rsidRPr="001F105F" w:rsidRDefault="00583214" w:rsidP="00583214">
      <w:pPr>
        <w:pStyle w:val="Paragrafoelenco"/>
        <w:numPr>
          <w:ilvl w:val="2"/>
          <w:numId w:val="7"/>
        </w:numPr>
      </w:pPr>
      <w:proofErr w:type="spellStart"/>
      <w:r w:rsidRPr="001F105F">
        <w:t>Azija</w:t>
      </w:r>
      <w:proofErr w:type="spellEnd"/>
      <w:r w:rsidRPr="001F105F">
        <w:tab/>
      </w:r>
      <w:r w:rsidRPr="001F105F">
        <w:tab/>
      </w:r>
      <w:r w:rsidRPr="001F105F">
        <w:tab/>
      </w:r>
      <w:r w:rsidRPr="001F105F">
        <w:tab/>
      </w:r>
      <w:r w:rsidR="00CF7DC5" w:rsidRPr="001F105F">
        <w:tab/>
      </w:r>
      <w:r w:rsidRPr="001F105F">
        <w:t>______________</w:t>
      </w:r>
    </w:p>
    <w:p w14:paraId="6510168E" w14:textId="77777777" w:rsidR="00583214" w:rsidRPr="001F105F" w:rsidRDefault="00583214" w:rsidP="00583214">
      <w:pPr>
        <w:pStyle w:val="Paragrafoelenco"/>
        <w:numPr>
          <w:ilvl w:val="2"/>
          <w:numId w:val="7"/>
        </w:numPr>
      </w:pPr>
      <w:proofErr w:type="spellStart"/>
      <w:r w:rsidRPr="001F105F">
        <w:t>Preostali</w:t>
      </w:r>
      <w:proofErr w:type="spellEnd"/>
      <w:r w:rsidRPr="001F105F">
        <w:t xml:space="preserve"> </w:t>
      </w:r>
      <w:proofErr w:type="spellStart"/>
      <w:r w:rsidRPr="001F105F">
        <w:t>svet</w:t>
      </w:r>
      <w:proofErr w:type="spellEnd"/>
      <w:r w:rsidRPr="001F105F">
        <w:tab/>
      </w:r>
      <w:r w:rsidRPr="001F105F">
        <w:tab/>
      </w:r>
      <w:r w:rsidR="00CF7DC5" w:rsidRPr="001F105F">
        <w:tab/>
      </w:r>
      <w:r w:rsidRPr="001F105F">
        <w:t>______________</w:t>
      </w:r>
    </w:p>
    <w:p w14:paraId="353E2A84" w14:textId="77777777" w:rsidR="00583214" w:rsidRDefault="00583214" w:rsidP="00583214">
      <w:pPr>
        <w:pStyle w:val="Paragrafoelenco"/>
        <w:ind w:left="4956"/>
      </w:pPr>
      <w:r w:rsidRPr="001F105F">
        <w:t xml:space="preserve">      </w:t>
      </w:r>
      <w:r w:rsidR="00CF7DC5" w:rsidRPr="001F105F">
        <w:tab/>
      </w:r>
      <w:r w:rsidRPr="001F105F">
        <w:t>100%</w:t>
      </w:r>
    </w:p>
    <w:p w14:paraId="55DFD9A1" w14:textId="77777777" w:rsidR="009F7CDE" w:rsidRPr="001F105F" w:rsidRDefault="009F7CDE" w:rsidP="00583214">
      <w:pPr>
        <w:pStyle w:val="Paragrafoelenco"/>
        <w:ind w:left="4956"/>
      </w:pPr>
    </w:p>
    <w:p w14:paraId="53E65EBD" w14:textId="77777777" w:rsidR="005F76CF" w:rsidRPr="001F105F" w:rsidRDefault="00EE7B00" w:rsidP="0099747E">
      <w:pPr>
        <w:pStyle w:val="Paragrafoelenco"/>
        <w:numPr>
          <w:ilvl w:val="0"/>
          <w:numId w:val="7"/>
        </w:numPr>
        <w:ind w:left="851"/>
        <w:rPr>
          <w:rStyle w:val="Collegamentoipertestuale"/>
          <w:color w:val="auto"/>
          <w:u w:val="none"/>
        </w:rPr>
      </w:pPr>
      <w:proofErr w:type="spellStart"/>
      <w:r w:rsidRPr="001F105F">
        <w:t>Pridobljena</w:t>
      </w:r>
      <w:proofErr w:type="spellEnd"/>
      <w:r w:rsidRPr="001F105F">
        <w:t xml:space="preserve"> </w:t>
      </w:r>
      <w:proofErr w:type="spellStart"/>
      <w:r w:rsidRPr="001F105F">
        <w:t>potrdila</w:t>
      </w:r>
      <w:proofErr w:type="spellEnd"/>
      <w:r w:rsidR="00B94DBF" w:rsidRPr="001F105F">
        <w:t xml:space="preserve">, </w:t>
      </w:r>
      <w:proofErr w:type="spellStart"/>
      <w:r w:rsidR="005F76CF" w:rsidRPr="001F105F">
        <w:t>certifikati</w:t>
      </w:r>
      <w:proofErr w:type="spellEnd"/>
      <w:r w:rsidR="005F76CF" w:rsidRPr="001F105F">
        <w:t xml:space="preserve">, </w:t>
      </w:r>
      <w:proofErr w:type="spellStart"/>
      <w:r w:rsidR="005F76CF" w:rsidRPr="001F105F">
        <w:t>standardi</w:t>
      </w:r>
      <w:proofErr w:type="spellEnd"/>
      <w:r w:rsidR="005F76CF" w:rsidRPr="001F105F">
        <w:t>:</w:t>
      </w:r>
      <w:ins w:id="1" w:author="ooz" w:date="2013-07-31T13:21:00Z">
        <w:r w:rsidR="006466CE" w:rsidRPr="001F105F">
          <w:rPr>
            <w:rStyle w:val="Collegamentoipertestuale"/>
            <w:rFonts w:ascii="Arial" w:hAnsi="Arial" w:cs="Arial"/>
            <w:color w:val="222222"/>
          </w:rPr>
          <w:t xml:space="preserve"> </w:t>
        </w:r>
      </w:ins>
    </w:p>
    <w:p w14:paraId="47CD544C" w14:textId="77777777" w:rsidR="0099747E" w:rsidRPr="001F105F" w:rsidRDefault="0099747E" w:rsidP="005F76CF">
      <w:pPr>
        <w:pStyle w:val="Paragrafoelenco"/>
        <w:ind w:left="851"/>
      </w:pPr>
      <w:r w:rsidRPr="001F105F">
        <w:t>(</w:t>
      </w:r>
      <w:proofErr w:type="spellStart"/>
      <w:r w:rsidR="00EE7B00" w:rsidRPr="001F105F">
        <w:t>lahko</w:t>
      </w:r>
      <w:proofErr w:type="spellEnd"/>
      <w:r w:rsidR="00EE7B00" w:rsidRPr="001F105F">
        <w:t xml:space="preserve"> se </w:t>
      </w:r>
      <w:proofErr w:type="spellStart"/>
      <w:r w:rsidR="00EE7B00" w:rsidRPr="001F105F">
        <w:t>označi</w:t>
      </w:r>
      <w:proofErr w:type="spellEnd"/>
      <w:r w:rsidR="00EE7B00" w:rsidRPr="001F105F">
        <w:t xml:space="preserve"> </w:t>
      </w:r>
      <w:proofErr w:type="spellStart"/>
      <w:r w:rsidR="00EE7B00" w:rsidRPr="001F105F">
        <w:t>več</w:t>
      </w:r>
      <w:proofErr w:type="spellEnd"/>
      <w:r w:rsidR="00EE7B00" w:rsidRPr="001F105F">
        <w:t xml:space="preserve"> </w:t>
      </w:r>
      <w:proofErr w:type="spellStart"/>
      <w:r w:rsidR="00EE7B00" w:rsidRPr="001F105F">
        <w:t>odgovorov</w:t>
      </w:r>
      <w:proofErr w:type="spellEnd"/>
      <w:r w:rsidRPr="001F105F">
        <w:t>)</w:t>
      </w:r>
      <w:r w:rsidRPr="001F105F">
        <w:tab/>
      </w:r>
    </w:p>
    <w:p w14:paraId="2B27C712" w14:textId="77777777" w:rsidR="0099747E" w:rsidRPr="001F105F" w:rsidRDefault="005E26A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Potrdilo</w:t>
      </w:r>
      <w:proofErr w:type="spellEnd"/>
      <w:r w:rsidRPr="001F105F">
        <w:t xml:space="preserve"> o </w:t>
      </w:r>
      <w:proofErr w:type="spellStart"/>
      <w:r w:rsidRPr="001F105F">
        <w:t>kakovosti</w:t>
      </w:r>
      <w:proofErr w:type="spellEnd"/>
      <w:r w:rsidR="00DD5506" w:rsidRPr="001F105F">
        <w:t xml:space="preserve"> UNI EN </w:t>
      </w:r>
      <w:r w:rsidR="0099747E" w:rsidRPr="001F105F">
        <w:t>ISO 9000</w:t>
      </w:r>
    </w:p>
    <w:p w14:paraId="300CC0C0" w14:textId="77777777" w:rsidR="0099747E" w:rsidRPr="001F105F" w:rsidRDefault="005E26A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Potrdilo</w:t>
      </w:r>
      <w:proofErr w:type="spellEnd"/>
      <w:r w:rsidRPr="001F105F">
        <w:t xml:space="preserve"> o </w:t>
      </w:r>
      <w:proofErr w:type="spellStart"/>
      <w:r w:rsidRPr="001F105F">
        <w:t>okoljski</w:t>
      </w:r>
      <w:proofErr w:type="spellEnd"/>
      <w:r w:rsidRPr="001F105F">
        <w:t xml:space="preserve"> </w:t>
      </w:r>
      <w:proofErr w:type="spellStart"/>
      <w:r w:rsidRPr="001F105F">
        <w:t>varnosti</w:t>
      </w:r>
      <w:proofErr w:type="spellEnd"/>
      <w:r w:rsidR="00DD5506" w:rsidRPr="001F105F">
        <w:t xml:space="preserve"> UNI EN ISO 14001</w:t>
      </w:r>
    </w:p>
    <w:p w14:paraId="744B5CF7" w14:textId="77777777" w:rsidR="0099747E" w:rsidRPr="001F105F" w:rsidRDefault="005E26A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Potrdilo</w:t>
      </w:r>
      <w:proofErr w:type="spellEnd"/>
      <w:r w:rsidRPr="001F105F">
        <w:t xml:space="preserve"> o </w:t>
      </w:r>
      <w:proofErr w:type="spellStart"/>
      <w:r w:rsidRPr="001F105F">
        <w:t>zdravju</w:t>
      </w:r>
      <w:proofErr w:type="spellEnd"/>
      <w:r w:rsidRPr="001F105F">
        <w:t xml:space="preserve"> in </w:t>
      </w:r>
      <w:proofErr w:type="spellStart"/>
      <w:r w:rsidRPr="001F105F">
        <w:t>varnosti</w:t>
      </w:r>
      <w:proofErr w:type="spellEnd"/>
      <w:r w:rsidRPr="001F105F">
        <w:t xml:space="preserve"> </w:t>
      </w:r>
      <w:proofErr w:type="spellStart"/>
      <w:r w:rsidRPr="001F105F">
        <w:t>na</w:t>
      </w:r>
      <w:proofErr w:type="spellEnd"/>
      <w:r w:rsidRPr="001F105F">
        <w:t xml:space="preserve"> </w:t>
      </w:r>
      <w:proofErr w:type="spellStart"/>
      <w:r w:rsidRPr="001F105F">
        <w:t>delovnem</w:t>
      </w:r>
      <w:proofErr w:type="spellEnd"/>
      <w:r w:rsidRPr="001F105F">
        <w:t xml:space="preserve"> </w:t>
      </w:r>
      <w:proofErr w:type="spellStart"/>
      <w:r w:rsidRPr="001F105F">
        <w:t>mestu</w:t>
      </w:r>
      <w:proofErr w:type="spellEnd"/>
      <w:r w:rsidR="00DD5506" w:rsidRPr="001F105F">
        <w:t xml:space="preserve"> BS OHSAS 18001</w:t>
      </w:r>
    </w:p>
    <w:p w14:paraId="0A3A5A0F" w14:textId="77777777" w:rsidR="0099747E" w:rsidRPr="001F105F" w:rsidRDefault="005E26A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Energetsko</w:t>
      </w:r>
      <w:proofErr w:type="spellEnd"/>
      <w:r w:rsidRPr="001F105F">
        <w:t xml:space="preserve"> </w:t>
      </w:r>
      <w:proofErr w:type="spellStart"/>
      <w:r w:rsidRPr="001F105F">
        <w:t>certificiranje</w:t>
      </w:r>
      <w:proofErr w:type="spellEnd"/>
      <w:r w:rsidRPr="001F105F">
        <w:t xml:space="preserve"> </w:t>
      </w:r>
      <w:proofErr w:type="spellStart"/>
      <w:r w:rsidRPr="001F105F">
        <w:t>stavb</w:t>
      </w:r>
      <w:proofErr w:type="spellEnd"/>
      <w:r w:rsidRPr="001F105F">
        <w:t xml:space="preserve"> </w:t>
      </w:r>
    </w:p>
    <w:p w14:paraId="7B9D9B55" w14:textId="77777777" w:rsidR="00DD5506" w:rsidRPr="001F105F" w:rsidRDefault="005E26A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Potrdilo</w:t>
      </w:r>
      <w:proofErr w:type="spellEnd"/>
      <w:r w:rsidRPr="001F105F">
        <w:t xml:space="preserve"> o </w:t>
      </w:r>
      <w:proofErr w:type="spellStart"/>
      <w:r w:rsidRPr="001F105F">
        <w:t>posegih</w:t>
      </w:r>
      <w:proofErr w:type="spellEnd"/>
      <w:r w:rsidRPr="001F105F">
        <w:t xml:space="preserve"> </w:t>
      </w:r>
      <w:proofErr w:type="spellStart"/>
      <w:r w:rsidRPr="001F105F">
        <w:t>hidroizolacije</w:t>
      </w:r>
      <w:proofErr w:type="spellEnd"/>
      <w:r w:rsidRPr="001F105F">
        <w:t xml:space="preserve"> </w:t>
      </w:r>
    </w:p>
    <w:p w14:paraId="685CFA52" w14:textId="77777777" w:rsidR="00DD5506" w:rsidRPr="001F105F" w:rsidRDefault="00E466E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Certificiranje</w:t>
      </w:r>
      <w:proofErr w:type="spellEnd"/>
      <w:r w:rsidRPr="001F105F">
        <w:t xml:space="preserve"> </w:t>
      </w:r>
      <w:proofErr w:type="spellStart"/>
      <w:r w:rsidRPr="001F105F">
        <w:t>gradbenih</w:t>
      </w:r>
      <w:proofErr w:type="spellEnd"/>
      <w:r w:rsidRPr="001F105F">
        <w:t xml:space="preserve"> </w:t>
      </w:r>
      <w:proofErr w:type="spellStart"/>
      <w:r w:rsidRPr="001F105F">
        <w:t>proizvodov</w:t>
      </w:r>
      <w:proofErr w:type="spellEnd"/>
      <w:r w:rsidR="00DD5506" w:rsidRPr="001F105F">
        <w:t xml:space="preserve"> (</w:t>
      </w:r>
      <w:proofErr w:type="spellStart"/>
      <w:r w:rsidRPr="001F105F">
        <w:t>Oznaka</w:t>
      </w:r>
      <w:proofErr w:type="spellEnd"/>
      <w:r w:rsidRPr="001F105F">
        <w:t xml:space="preserve"> CE</w:t>
      </w:r>
      <w:r w:rsidR="00DD5506" w:rsidRPr="001F105F">
        <w:t>)</w:t>
      </w:r>
    </w:p>
    <w:p w14:paraId="51FC121A" w14:textId="77777777" w:rsidR="0099747E" w:rsidRPr="001F105F" w:rsidRDefault="00E466E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Nadzor</w:t>
      </w:r>
      <w:proofErr w:type="spellEnd"/>
      <w:r w:rsidRPr="001F105F">
        <w:t xml:space="preserve"> </w:t>
      </w:r>
      <w:proofErr w:type="spellStart"/>
      <w:r w:rsidRPr="001F105F">
        <w:t>proizvodnega</w:t>
      </w:r>
      <w:proofErr w:type="spellEnd"/>
      <w:r w:rsidRPr="001F105F">
        <w:t xml:space="preserve"> </w:t>
      </w:r>
      <w:proofErr w:type="spellStart"/>
      <w:r w:rsidRPr="001F105F">
        <w:t>procesa</w:t>
      </w:r>
      <w:proofErr w:type="spellEnd"/>
      <w:r w:rsidRPr="001F105F">
        <w:t xml:space="preserve"> </w:t>
      </w:r>
      <w:proofErr w:type="spellStart"/>
      <w:r w:rsidRPr="001F105F">
        <w:t>betona</w:t>
      </w:r>
      <w:proofErr w:type="spellEnd"/>
      <w:r w:rsidRPr="001F105F">
        <w:t xml:space="preserve"> </w:t>
      </w:r>
    </w:p>
    <w:p w14:paraId="4E4F4204" w14:textId="77777777" w:rsidR="00A65339" w:rsidRPr="001F105F" w:rsidRDefault="00E466EE" w:rsidP="004E4DCD">
      <w:pPr>
        <w:pStyle w:val="Paragrafoelenco"/>
        <w:numPr>
          <w:ilvl w:val="2"/>
          <w:numId w:val="27"/>
        </w:numPr>
      </w:pPr>
      <w:proofErr w:type="spellStart"/>
      <w:r w:rsidRPr="001F105F">
        <w:t>Drugo</w:t>
      </w:r>
      <w:proofErr w:type="spellEnd"/>
      <w:r w:rsidR="00B65B55" w:rsidRPr="001F105F">
        <w:t>______________________________________</w:t>
      </w:r>
    </w:p>
    <w:p w14:paraId="51A473BC" w14:textId="77777777" w:rsidR="0099747E" w:rsidRPr="001F105F" w:rsidRDefault="0099747E" w:rsidP="0099747E">
      <w:pPr>
        <w:pStyle w:val="Paragrafoelenco"/>
        <w:ind w:left="851"/>
      </w:pPr>
    </w:p>
    <w:p w14:paraId="2CF8DCCC" w14:textId="77777777" w:rsidR="00A65339" w:rsidRPr="001F105F" w:rsidRDefault="003304EC" w:rsidP="00BF4FEB">
      <w:pPr>
        <w:pStyle w:val="Paragrafoelenco"/>
        <w:numPr>
          <w:ilvl w:val="0"/>
          <w:numId w:val="7"/>
        </w:numPr>
      </w:pPr>
      <w:proofErr w:type="spellStart"/>
      <w:r w:rsidRPr="001F105F">
        <w:t>Struktura</w:t>
      </w:r>
      <w:proofErr w:type="spellEnd"/>
      <w:r w:rsidRPr="001F105F">
        <w:t xml:space="preserve"> </w:t>
      </w:r>
      <w:proofErr w:type="spellStart"/>
      <w:r w:rsidRPr="001F105F">
        <w:t>virov</w:t>
      </w:r>
      <w:proofErr w:type="spellEnd"/>
      <w:r w:rsidRPr="001F105F">
        <w:t xml:space="preserve"> </w:t>
      </w:r>
      <w:proofErr w:type="spellStart"/>
      <w:r w:rsidRPr="001F105F">
        <w:t>financiranja</w:t>
      </w:r>
      <w:proofErr w:type="spellEnd"/>
      <w:r w:rsidRPr="001F105F">
        <w:t xml:space="preserve"> </w:t>
      </w:r>
      <w:proofErr w:type="spellStart"/>
      <w:r w:rsidRPr="001F105F">
        <w:t>podjetja</w:t>
      </w:r>
      <w:proofErr w:type="spellEnd"/>
      <w:r w:rsidRPr="001F105F">
        <w:t xml:space="preserve"> </w:t>
      </w:r>
      <w:r w:rsidR="00AF6DDF" w:rsidRPr="001F105F">
        <w:t>(</w:t>
      </w:r>
      <w:proofErr w:type="spellStart"/>
      <w:r w:rsidRPr="001F105F">
        <w:t>navedite</w:t>
      </w:r>
      <w:proofErr w:type="spellEnd"/>
      <w:r w:rsidRPr="001F105F">
        <w:t xml:space="preserve"> </w:t>
      </w:r>
      <w:proofErr w:type="spellStart"/>
      <w:r w:rsidRPr="001F105F">
        <w:t>odstotek</w:t>
      </w:r>
      <w:proofErr w:type="spellEnd"/>
      <w:r w:rsidR="00AF6DDF" w:rsidRPr="001F105F">
        <w:t>)</w:t>
      </w:r>
      <w:r w:rsidR="00A65339" w:rsidRPr="001F105F">
        <w:t>:</w:t>
      </w:r>
    </w:p>
    <w:p w14:paraId="623B4E5B" w14:textId="77777777" w:rsidR="00AF6DDF" w:rsidRPr="001F105F" w:rsidRDefault="003304EC" w:rsidP="00BF4FEB">
      <w:pPr>
        <w:pStyle w:val="Paragrafoelenco"/>
        <w:numPr>
          <w:ilvl w:val="2"/>
          <w:numId w:val="7"/>
        </w:numPr>
        <w:ind w:left="1418" w:hanging="567"/>
      </w:pPr>
      <w:proofErr w:type="spellStart"/>
      <w:r w:rsidRPr="001F105F">
        <w:t>Lastni</w:t>
      </w:r>
      <w:proofErr w:type="spellEnd"/>
      <w:r w:rsidRPr="001F105F">
        <w:t xml:space="preserve"> </w:t>
      </w:r>
      <w:proofErr w:type="spellStart"/>
      <w:r w:rsidRPr="001F105F">
        <w:t>kapital</w:t>
      </w:r>
      <w:proofErr w:type="spellEnd"/>
      <w:r w:rsidRPr="001F105F">
        <w:t xml:space="preserve"> </w:t>
      </w:r>
      <w:r w:rsidR="00AF6DDF" w:rsidRPr="001F105F">
        <w:t>(</w:t>
      </w:r>
      <w:proofErr w:type="spellStart"/>
      <w:r w:rsidR="00CF7DC5" w:rsidRPr="001F105F">
        <w:t>družinski</w:t>
      </w:r>
      <w:proofErr w:type="spellEnd"/>
      <w:r w:rsidR="00AF6DDF" w:rsidRPr="001F105F">
        <w:t xml:space="preserve">) </w:t>
      </w:r>
      <w:r w:rsidR="00AF6DDF" w:rsidRPr="001F105F">
        <w:tab/>
      </w:r>
      <w:r w:rsidR="00AF6DDF" w:rsidRPr="001F105F">
        <w:tab/>
      </w:r>
      <w:r w:rsidR="00AF6DDF" w:rsidRPr="001F105F">
        <w:tab/>
      </w:r>
      <w:r w:rsidR="00AF6DDF" w:rsidRPr="001F105F">
        <w:tab/>
      </w:r>
      <w:r w:rsidRPr="001F105F">
        <w:tab/>
      </w:r>
      <w:r w:rsidR="00AF6DDF" w:rsidRPr="001F105F">
        <w:t>______________</w:t>
      </w:r>
    </w:p>
    <w:p w14:paraId="1839E781" w14:textId="77777777" w:rsidR="00AF6DDF" w:rsidRPr="001F105F" w:rsidRDefault="003304EC" w:rsidP="00BF4FEB">
      <w:pPr>
        <w:pStyle w:val="Paragrafoelenco"/>
        <w:numPr>
          <w:ilvl w:val="2"/>
          <w:numId w:val="7"/>
        </w:numPr>
        <w:ind w:left="1418" w:hanging="567"/>
      </w:pPr>
      <w:proofErr w:type="spellStart"/>
      <w:r w:rsidRPr="001F105F">
        <w:t>Lastni</w:t>
      </w:r>
      <w:proofErr w:type="spellEnd"/>
      <w:r w:rsidRPr="001F105F">
        <w:t xml:space="preserve"> </w:t>
      </w:r>
      <w:proofErr w:type="spellStart"/>
      <w:r w:rsidRPr="001F105F">
        <w:t>kapital</w:t>
      </w:r>
      <w:proofErr w:type="spellEnd"/>
      <w:r w:rsidRPr="001F105F">
        <w:t xml:space="preserve"> </w:t>
      </w:r>
      <w:r w:rsidR="00AF6DDF" w:rsidRPr="001F105F">
        <w:t>(</w:t>
      </w:r>
      <w:proofErr w:type="spellStart"/>
      <w:r w:rsidRPr="001F105F">
        <w:t>nedružinski</w:t>
      </w:r>
      <w:proofErr w:type="spellEnd"/>
      <w:r w:rsidR="00AF6DDF" w:rsidRPr="001F105F">
        <w:t>)</w:t>
      </w:r>
      <w:r w:rsidR="00AF6DDF" w:rsidRPr="001F105F">
        <w:tab/>
      </w:r>
      <w:r w:rsidR="00AF6DDF" w:rsidRPr="001F105F">
        <w:tab/>
      </w:r>
      <w:r w:rsidR="00AF6DDF" w:rsidRPr="001F105F">
        <w:tab/>
      </w:r>
      <w:r w:rsidR="00AF6DDF" w:rsidRPr="001F105F">
        <w:tab/>
        <w:t>______________</w:t>
      </w:r>
    </w:p>
    <w:p w14:paraId="00730FAB" w14:textId="77777777" w:rsidR="00AF6DDF" w:rsidRPr="001F105F" w:rsidRDefault="003304EC" w:rsidP="00BF4FEB">
      <w:pPr>
        <w:pStyle w:val="Paragrafoelenco"/>
        <w:numPr>
          <w:ilvl w:val="2"/>
          <w:numId w:val="7"/>
        </w:numPr>
        <w:ind w:left="1418" w:hanging="567"/>
        <w:rPr>
          <w:lang w:val="en-US"/>
        </w:rPr>
      </w:pPr>
      <w:proofErr w:type="spellStart"/>
      <w:r w:rsidRPr="001F105F">
        <w:rPr>
          <w:lang w:val="en-US"/>
        </w:rPr>
        <w:t>Kapital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tretjih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oseb</w:t>
      </w:r>
      <w:proofErr w:type="spellEnd"/>
      <w:r w:rsidRPr="001F105F">
        <w:rPr>
          <w:lang w:val="en-US"/>
        </w:rPr>
        <w:t xml:space="preserve"> </w:t>
      </w:r>
      <w:r w:rsidR="00AF6DDF" w:rsidRPr="001F105F">
        <w:rPr>
          <w:sz w:val="20"/>
          <w:lang w:val="en-US"/>
        </w:rPr>
        <w:t>(Venture/private equity/ Crowd funding)</w:t>
      </w:r>
      <w:r w:rsidR="00AF6DDF" w:rsidRPr="001F105F">
        <w:rPr>
          <w:lang w:val="en-US"/>
        </w:rPr>
        <w:tab/>
        <w:t>______________</w:t>
      </w:r>
    </w:p>
    <w:p w14:paraId="592CB164" w14:textId="77777777" w:rsidR="00AF6DDF" w:rsidRPr="001F105F" w:rsidRDefault="003304EC" w:rsidP="00BF4FEB">
      <w:pPr>
        <w:pStyle w:val="Paragrafoelenco"/>
        <w:numPr>
          <w:ilvl w:val="2"/>
          <w:numId w:val="7"/>
        </w:numPr>
        <w:ind w:left="1418" w:hanging="567"/>
        <w:rPr>
          <w:lang w:val="en-US"/>
        </w:rPr>
      </w:pPr>
      <w:proofErr w:type="spellStart"/>
      <w:r w:rsidRPr="001F105F">
        <w:rPr>
          <w:lang w:val="en-US"/>
        </w:rPr>
        <w:t>Kapital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tretjih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oseb</w:t>
      </w:r>
      <w:proofErr w:type="spellEnd"/>
      <w:r w:rsidRPr="001F105F">
        <w:rPr>
          <w:lang w:val="en-US"/>
        </w:rPr>
        <w:t xml:space="preserve"> </w:t>
      </w:r>
      <w:r w:rsidR="00AF6DDF" w:rsidRPr="001F105F">
        <w:rPr>
          <w:lang w:val="en-US"/>
        </w:rPr>
        <w:t>(</w:t>
      </w:r>
      <w:proofErr w:type="spellStart"/>
      <w:r w:rsidRPr="001F105F">
        <w:rPr>
          <w:lang w:val="en-US"/>
        </w:rPr>
        <w:t>bančni</w:t>
      </w:r>
      <w:proofErr w:type="spellEnd"/>
      <w:r w:rsidRPr="001F105F">
        <w:rPr>
          <w:lang w:val="en-US"/>
        </w:rPr>
        <w:t>)</w:t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="00AF6DDF" w:rsidRPr="001F105F">
        <w:rPr>
          <w:lang w:val="en-US"/>
        </w:rPr>
        <w:t>______________</w:t>
      </w:r>
    </w:p>
    <w:p w14:paraId="229E31DB" w14:textId="77777777" w:rsidR="00AF6DDF" w:rsidRPr="001F105F" w:rsidRDefault="003304EC" w:rsidP="003304EC">
      <w:pPr>
        <w:pStyle w:val="Paragrafoelenco"/>
        <w:numPr>
          <w:ilvl w:val="2"/>
          <w:numId w:val="7"/>
        </w:numPr>
        <w:ind w:left="1416" w:hanging="565"/>
        <w:rPr>
          <w:lang w:val="en-US"/>
        </w:rPr>
      </w:pPr>
      <w:proofErr w:type="spellStart"/>
      <w:r w:rsidRPr="001F105F">
        <w:rPr>
          <w:lang w:val="en-US"/>
        </w:rPr>
        <w:t>Kapital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tretjih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oseb</w:t>
      </w:r>
      <w:proofErr w:type="spellEnd"/>
      <w:r w:rsidRPr="001F105F">
        <w:rPr>
          <w:lang w:val="en-US"/>
        </w:rPr>
        <w:t xml:space="preserve"> </w:t>
      </w:r>
      <w:r w:rsidR="00AF6DDF" w:rsidRPr="001F105F">
        <w:rPr>
          <w:lang w:val="en-US"/>
        </w:rPr>
        <w:t>(</w:t>
      </w:r>
      <w:proofErr w:type="spellStart"/>
      <w:r w:rsidRPr="001F105F">
        <w:rPr>
          <w:lang w:val="en-US"/>
        </w:rPr>
        <w:t>javni</w:t>
      </w:r>
      <w:proofErr w:type="spellEnd"/>
      <w:r w:rsidR="00AF6DDF" w:rsidRPr="001F105F">
        <w:rPr>
          <w:lang w:val="en-US"/>
        </w:rPr>
        <w:t>)</w:t>
      </w:r>
      <w:r w:rsidR="00AF6DDF" w:rsidRPr="001F105F">
        <w:rPr>
          <w:lang w:val="en-US"/>
        </w:rPr>
        <w:tab/>
      </w:r>
      <w:r w:rsidR="00AF6DDF" w:rsidRPr="001F105F">
        <w:rPr>
          <w:lang w:val="en-US"/>
        </w:rPr>
        <w:tab/>
      </w:r>
      <w:r w:rsidR="00AF6DDF" w:rsidRPr="001F105F">
        <w:rPr>
          <w:lang w:val="en-US"/>
        </w:rPr>
        <w:tab/>
      </w:r>
      <w:r w:rsidR="00AF6DDF" w:rsidRPr="001F105F">
        <w:rPr>
          <w:lang w:val="en-US"/>
        </w:rPr>
        <w:tab/>
      </w:r>
      <w:r w:rsidR="00AF6DDF" w:rsidRPr="001F105F">
        <w:rPr>
          <w:lang w:val="en-US"/>
        </w:rPr>
        <w:tab/>
        <w:t>______________</w:t>
      </w:r>
    </w:p>
    <w:p w14:paraId="29EB6C69" w14:textId="77777777" w:rsidR="00AF6DDF" w:rsidRPr="001F105F" w:rsidRDefault="00AF6DDF" w:rsidP="00AF6DDF">
      <w:pPr>
        <w:pStyle w:val="Paragrafoelenco"/>
        <w:ind w:left="1418" w:hanging="567"/>
        <w:rPr>
          <w:lang w:val="en-US"/>
        </w:rPr>
      </w:pPr>
      <w:r w:rsidRPr="001F105F">
        <w:rPr>
          <w:lang w:val="en-US"/>
        </w:rPr>
        <w:t xml:space="preserve">      </w:t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</w:r>
      <w:r w:rsidRPr="001F105F">
        <w:rPr>
          <w:lang w:val="en-US"/>
        </w:rPr>
        <w:tab/>
        <w:t xml:space="preserve">     100%</w:t>
      </w:r>
    </w:p>
    <w:p w14:paraId="7DB13473" w14:textId="77777777" w:rsidR="00C6325A" w:rsidRPr="001F105F" w:rsidRDefault="00AE4270" w:rsidP="00BF4FEB">
      <w:pPr>
        <w:pStyle w:val="Paragrafoelenco"/>
        <w:numPr>
          <w:ilvl w:val="0"/>
          <w:numId w:val="7"/>
        </w:numPr>
        <w:ind w:left="993"/>
        <w:rPr>
          <w:lang w:val="en-US"/>
        </w:rPr>
      </w:pPr>
      <w:proofErr w:type="spellStart"/>
      <w:r w:rsidRPr="001F105F">
        <w:rPr>
          <w:lang w:val="en-US"/>
        </w:rPr>
        <w:t>Ocenite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pomembnost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sledečih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dejavnikov</w:t>
      </w:r>
      <w:proofErr w:type="spellEnd"/>
      <w:r w:rsidRPr="001F105F">
        <w:rPr>
          <w:lang w:val="en-US"/>
        </w:rPr>
        <w:t xml:space="preserve"> v </w:t>
      </w:r>
      <w:proofErr w:type="spellStart"/>
      <w:r w:rsidRPr="001F105F">
        <w:rPr>
          <w:lang w:val="en-US"/>
        </w:rPr>
        <w:t>zvezi</w:t>
      </w:r>
      <w:proofErr w:type="spellEnd"/>
      <w:r w:rsidRPr="001F105F">
        <w:rPr>
          <w:lang w:val="en-US"/>
        </w:rPr>
        <w:t xml:space="preserve"> s </w:t>
      </w:r>
      <w:proofErr w:type="spellStart"/>
      <w:r w:rsidRPr="001F105F">
        <w:rPr>
          <w:lang w:val="en-US"/>
        </w:rPr>
        <w:t>svojo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konkurenčno</w:t>
      </w:r>
      <w:proofErr w:type="spellEnd"/>
      <w:r w:rsidRPr="001F105F">
        <w:rPr>
          <w:lang w:val="en-US"/>
        </w:rPr>
        <w:t xml:space="preserve"> </w:t>
      </w:r>
      <w:proofErr w:type="spellStart"/>
      <w:r w:rsidRPr="001F105F">
        <w:rPr>
          <w:lang w:val="en-US"/>
        </w:rPr>
        <w:t>prednostjo</w:t>
      </w:r>
      <w:proofErr w:type="spellEnd"/>
      <w:r w:rsidR="008757F1" w:rsidRPr="001F105F">
        <w:rPr>
          <w:lang w:val="en-US"/>
        </w:rPr>
        <w:t>: (1</w:t>
      </w:r>
      <w:r w:rsidR="00CF7DC5" w:rsidRPr="001F105F">
        <w:rPr>
          <w:lang w:val="en-US"/>
        </w:rPr>
        <w:t xml:space="preserve"> </w:t>
      </w:r>
      <w:r w:rsidR="008757F1" w:rsidRPr="001F105F">
        <w:rPr>
          <w:lang w:val="en-US"/>
        </w:rPr>
        <w:t>=</w:t>
      </w:r>
      <w:r w:rsidR="00CF7DC5" w:rsidRPr="001F105F">
        <w:rPr>
          <w:lang w:val="en-US"/>
        </w:rPr>
        <w:t xml:space="preserve"> </w:t>
      </w:r>
      <w:proofErr w:type="spellStart"/>
      <w:r w:rsidR="00CF7DC5" w:rsidRPr="001F105F">
        <w:rPr>
          <w:lang w:val="en-US"/>
        </w:rPr>
        <w:t>malo</w:t>
      </w:r>
      <w:proofErr w:type="spellEnd"/>
      <w:r w:rsidR="00CF7DC5" w:rsidRPr="001F105F">
        <w:rPr>
          <w:lang w:val="en-US"/>
        </w:rPr>
        <w:t xml:space="preserve"> </w:t>
      </w:r>
      <w:proofErr w:type="spellStart"/>
      <w:proofErr w:type="gramStart"/>
      <w:r w:rsidR="00CF7DC5" w:rsidRPr="001F105F">
        <w:rPr>
          <w:lang w:val="en-US"/>
        </w:rPr>
        <w:t>pomembno</w:t>
      </w:r>
      <w:proofErr w:type="spellEnd"/>
      <w:r w:rsidRPr="001F105F">
        <w:rPr>
          <w:lang w:val="en-US"/>
        </w:rPr>
        <w:t xml:space="preserve"> </w:t>
      </w:r>
      <w:r w:rsidR="005840B3" w:rsidRPr="001F105F">
        <w:rPr>
          <w:lang w:val="en-US"/>
        </w:rPr>
        <w:t>,</w:t>
      </w:r>
      <w:proofErr w:type="gramEnd"/>
      <w:r w:rsidR="005840B3" w:rsidRPr="001F105F">
        <w:rPr>
          <w:lang w:val="en-US"/>
        </w:rPr>
        <w:t xml:space="preserve"> 7</w:t>
      </w:r>
      <w:r w:rsidR="00CF7DC5" w:rsidRPr="001F105F">
        <w:rPr>
          <w:lang w:val="en-US"/>
        </w:rPr>
        <w:t xml:space="preserve"> </w:t>
      </w:r>
      <w:r w:rsidR="005840B3" w:rsidRPr="001F105F">
        <w:rPr>
          <w:lang w:val="en-US"/>
        </w:rPr>
        <w:t>=</w:t>
      </w:r>
      <w:r w:rsidR="00CF7DC5" w:rsidRPr="001F105F">
        <w:rPr>
          <w:lang w:val="en-US"/>
        </w:rPr>
        <w:t xml:space="preserve"> </w:t>
      </w:r>
      <w:proofErr w:type="spellStart"/>
      <w:r w:rsidR="00CF7DC5" w:rsidRPr="001F105F">
        <w:rPr>
          <w:lang w:val="en-US"/>
        </w:rPr>
        <w:t>zelo</w:t>
      </w:r>
      <w:proofErr w:type="spellEnd"/>
      <w:r w:rsidR="00CF7DC5" w:rsidRPr="001F105F">
        <w:rPr>
          <w:lang w:val="en-US"/>
        </w:rPr>
        <w:t xml:space="preserve"> </w:t>
      </w:r>
      <w:proofErr w:type="spellStart"/>
      <w:r w:rsidR="00CF7DC5" w:rsidRPr="001F105F">
        <w:rPr>
          <w:lang w:val="en-US"/>
        </w:rPr>
        <w:t>pomembno</w:t>
      </w:r>
      <w:proofErr w:type="spellEnd"/>
      <w:r w:rsidR="008757F1" w:rsidRPr="001F105F">
        <w:rPr>
          <w:lang w:val="en-US"/>
        </w:rPr>
        <w:t>)</w:t>
      </w:r>
    </w:p>
    <w:tbl>
      <w:tblPr>
        <w:tblStyle w:val="Grigliatabella"/>
        <w:tblW w:w="0" w:type="auto"/>
        <w:tblInd w:w="854" w:type="dxa"/>
        <w:tblLook w:val="04A0" w:firstRow="1" w:lastRow="0" w:firstColumn="1" w:lastColumn="0" w:noHBand="0" w:noVBand="1"/>
      </w:tblPr>
      <w:tblGrid>
        <w:gridCol w:w="5943"/>
        <w:gridCol w:w="456"/>
        <w:gridCol w:w="456"/>
        <w:gridCol w:w="456"/>
        <w:gridCol w:w="456"/>
        <w:gridCol w:w="456"/>
        <w:gridCol w:w="456"/>
        <w:gridCol w:w="456"/>
      </w:tblGrid>
      <w:tr w:rsidR="005D0FF9" w:rsidRPr="005D0FF9" w14:paraId="36D3E8FC" w14:textId="11F44E49" w:rsidTr="005D0FF9">
        <w:tc>
          <w:tcPr>
            <w:tcW w:w="0" w:type="auto"/>
          </w:tcPr>
          <w:p w14:paraId="1650DA50" w14:textId="1C6F419F" w:rsidR="005D0FF9" w:rsidRPr="009F7CDE" w:rsidRDefault="005D0FF9" w:rsidP="002046E6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FC86DA" w14:textId="34A9687E" w:rsidR="005D0FF9" w:rsidRPr="005D0FF9" w:rsidRDefault="005D0FF9" w:rsidP="002046E6">
            <w:r>
              <w:t>1</w:t>
            </w:r>
          </w:p>
        </w:tc>
        <w:tc>
          <w:tcPr>
            <w:tcW w:w="0" w:type="auto"/>
          </w:tcPr>
          <w:p w14:paraId="5A05639D" w14:textId="621A6CE8" w:rsidR="005D0FF9" w:rsidRPr="005D0FF9" w:rsidRDefault="005D0FF9" w:rsidP="002046E6">
            <w:r>
              <w:t>2</w:t>
            </w:r>
          </w:p>
        </w:tc>
        <w:tc>
          <w:tcPr>
            <w:tcW w:w="0" w:type="auto"/>
          </w:tcPr>
          <w:p w14:paraId="1B85E35A" w14:textId="2AD0F6E5" w:rsidR="005D0FF9" w:rsidRPr="005D0FF9" w:rsidRDefault="005D0FF9" w:rsidP="002046E6">
            <w:r>
              <w:t>3</w:t>
            </w:r>
          </w:p>
        </w:tc>
        <w:tc>
          <w:tcPr>
            <w:tcW w:w="0" w:type="auto"/>
          </w:tcPr>
          <w:p w14:paraId="7A6FAFC9" w14:textId="2D9C7746" w:rsidR="005D0FF9" w:rsidRPr="005D0FF9" w:rsidRDefault="005D0FF9" w:rsidP="002046E6">
            <w:r>
              <w:t>4</w:t>
            </w:r>
          </w:p>
        </w:tc>
        <w:tc>
          <w:tcPr>
            <w:tcW w:w="0" w:type="auto"/>
          </w:tcPr>
          <w:p w14:paraId="646C1438" w14:textId="6698883A" w:rsidR="005D0FF9" w:rsidRPr="005D0FF9" w:rsidRDefault="005D0FF9" w:rsidP="002046E6">
            <w:r>
              <w:t>5</w:t>
            </w:r>
          </w:p>
        </w:tc>
        <w:tc>
          <w:tcPr>
            <w:tcW w:w="0" w:type="auto"/>
          </w:tcPr>
          <w:p w14:paraId="2150900C" w14:textId="04AF0412" w:rsidR="005D0FF9" w:rsidRPr="005D0FF9" w:rsidRDefault="005D0FF9" w:rsidP="002046E6">
            <w:r>
              <w:t>6</w:t>
            </w:r>
          </w:p>
        </w:tc>
        <w:tc>
          <w:tcPr>
            <w:tcW w:w="0" w:type="auto"/>
          </w:tcPr>
          <w:p w14:paraId="2AB2DED3" w14:textId="493BE8B3" w:rsidR="005D0FF9" w:rsidRPr="005D0FF9" w:rsidRDefault="005D0FF9" w:rsidP="002046E6">
            <w:r>
              <w:t>7</w:t>
            </w:r>
          </w:p>
        </w:tc>
      </w:tr>
      <w:tr w:rsidR="00F676F9" w:rsidRPr="005D0FF9" w14:paraId="1C098A34" w14:textId="2B1AFC8D" w:rsidTr="005D0FF9">
        <w:tc>
          <w:tcPr>
            <w:tcW w:w="0" w:type="auto"/>
          </w:tcPr>
          <w:p w14:paraId="7FB9F56E" w14:textId="518E1581" w:rsidR="00F676F9" w:rsidRPr="005D0FF9" w:rsidRDefault="00F676F9" w:rsidP="005D0FF9">
            <w:proofErr w:type="spellStart"/>
            <w:r w:rsidRPr="005D0FF9">
              <w:t>Kakovost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proizvoda</w:t>
            </w:r>
            <w:proofErr w:type="spellEnd"/>
            <w:r w:rsidRPr="005D0FF9">
              <w:t>/</w:t>
            </w:r>
            <w:proofErr w:type="spellStart"/>
            <w:r w:rsidRPr="005D0FF9">
              <w:t>storitve</w:t>
            </w:r>
            <w:proofErr w:type="spellEnd"/>
            <w:r w:rsidRPr="005D0FF9">
              <w:tab/>
            </w:r>
          </w:p>
        </w:tc>
        <w:tc>
          <w:tcPr>
            <w:tcW w:w="0" w:type="auto"/>
          </w:tcPr>
          <w:p w14:paraId="29D8D74D" w14:textId="52DBDB17" w:rsidR="00F676F9" w:rsidRPr="005D0FF9" w:rsidRDefault="00F676F9" w:rsidP="005D0FF9">
            <w:r>
              <w:t>⎕</w:t>
            </w:r>
          </w:p>
        </w:tc>
        <w:tc>
          <w:tcPr>
            <w:tcW w:w="0" w:type="auto"/>
          </w:tcPr>
          <w:p w14:paraId="63A93607" w14:textId="2153920A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55FDBED" w14:textId="19A7966E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984C6A6" w14:textId="6708C310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5577408" w14:textId="152C23F7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70B2355" w14:textId="63FF024A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11575836" w14:textId="5C9F72B7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130EDFD3" w14:textId="5EDFCB69" w:rsidTr="005D0FF9">
        <w:tc>
          <w:tcPr>
            <w:tcW w:w="0" w:type="auto"/>
          </w:tcPr>
          <w:p w14:paraId="7A9DCEAE" w14:textId="77777777" w:rsidR="00F676F9" w:rsidRPr="005D0FF9" w:rsidRDefault="00F676F9" w:rsidP="002046E6">
            <w:pPr>
              <w:rPr>
                <w:rStyle w:val="hps"/>
              </w:rPr>
            </w:pPr>
            <w:proofErr w:type="spellStart"/>
            <w:r w:rsidRPr="005D0FF9">
              <w:t>Customization</w:t>
            </w:r>
            <w:proofErr w:type="spellEnd"/>
            <w:r w:rsidRPr="005D0FF9">
              <w:t xml:space="preserve"> (</w:t>
            </w:r>
            <w:proofErr w:type="spellStart"/>
            <w:r w:rsidRPr="005D0FF9">
              <w:t>proizvodi</w:t>
            </w:r>
            <w:proofErr w:type="spellEnd"/>
            <w:r w:rsidRPr="005D0FF9">
              <w:t xml:space="preserve"> </w:t>
            </w:r>
            <w:proofErr w:type="gramStart"/>
            <w:r w:rsidRPr="005D0FF9">
              <w:t>so</w:t>
            </w:r>
            <w:proofErr w:type="gramEnd"/>
            <w:r w:rsidRPr="005D0FF9">
              <w:t xml:space="preserve"> </w:t>
            </w:r>
            <w:proofErr w:type="spellStart"/>
            <w:r w:rsidRPr="005D0FF9">
              <w:t>po</w:t>
            </w:r>
            <w:proofErr w:type="spellEnd"/>
            <w:r w:rsidRPr="005D0FF9">
              <w:t xml:space="preserve"> meri </w:t>
            </w:r>
            <w:proofErr w:type="spellStart"/>
            <w:r w:rsidRPr="005D0FF9">
              <w:t>kupcev</w:t>
            </w:r>
            <w:proofErr w:type="spellEnd"/>
            <w:ins w:id="2" w:author="Valentina Smrkolj" w:date="2013-07-25T10:36:00Z">
              <w:r w:rsidRPr="005D0FF9">
                <w:t xml:space="preserve"> </w:t>
              </w:r>
            </w:ins>
            <w:proofErr w:type="spellStart"/>
            <w:r w:rsidRPr="005D0FF9">
              <w:t>oziroma</w:t>
            </w:r>
            <w:proofErr w:type="spellEnd"/>
            <w:ins w:id="3" w:author="ooz" w:date="2013-07-31T13:33:00Z">
              <w:r w:rsidRPr="005D0FF9">
                <w:t xml:space="preserve"> </w:t>
              </w:r>
            </w:ins>
            <w:r w:rsidRPr="005D0FF9">
              <w:t>“</w:t>
            </w:r>
            <w:proofErr w:type="spellStart"/>
            <w:r w:rsidRPr="005D0FF9">
              <w:t>po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naročilu</w:t>
            </w:r>
            <w:proofErr w:type="spellEnd"/>
            <w:r w:rsidRPr="005D0FF9">
              <w:t>”</w:t>
            </w:r>
            <w:ins w:id="4" w:author="ooz" w:date="2013-07-31T13:35:00Z">
              <w:r w:rsidRPr="005D0FF9">
                <w:t xml:space="preserve"> </w:t>
              </w:r>
            </w:ins>
          </w:p>
        </w:tc>
        <w:tc>
          <w:tcPr>
            <w:tcW w:w="0" w:type="auto"/>
          </w:tcPr>
          <w:p w14:paraId="6BE6CC8B" w14:textId="0A9D5B27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77E85F8B" w14:textId="1E16559D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AA26730" w14:textId="4D42C4D0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135D44AD" w14:textId="563034FF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A8B5309" w14:textId="596C7792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5DFD5C94" w14:textId="4907C03A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5BD59193" w14:textId="6C00B21E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63C100F7" w14:textId="2B3E9F40" w:rsidTr="005D0FF9">
        <w:tc>
          <w:tcPr>
            <w:tcW w:w="0" w:type="auto"/>
          </w:tcPr>
          <w:p w14:paraId="3CAD69CF" w14:textId="77777777" w:rsidR="00F676F9" w:rsidRPr="005D0FF9" w:rsidRDefault="00F676F9" w:rsidP="002046E6">
            <w:proofErr w:type="spellStart"/>
            <w:r w:rsidRPr="005D0FF9">
              <w:t>Zmanjševanje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stroškov</w:t>
            </w:r>
            <w:proofErr w:type="spellEnd"/>
            <w:r w:rsidRPr="005D0FF9">
              <w:tab/>
            </w:r>
          </w:p>
        </w:tc>
        <w:tc>
          <w:tcPr>
            <w:tcW w:w="0" w:type="auto"/>
          </w:tcPr>
          <w:p w14:paraId="4B2966E1" w14:textId="51BE8B6F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102EC366" w14:textId="59DF228E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26C0201" w14:textId="15854B03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4959CD6" w14:textId="126E01F7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1C7034D7" w14:textId="313408C3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17A7E6BD" w14:textId="496647C3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1F4B90D7" w14:textId="71BE085B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348B2536" w14:textId="31005A14" w:rsidTr="005D0FF9">
        <w:tc>
          <w:tcPr>
            <w:tcW w:w="0" w:type="auto"/>
          </w:tcPr>
          <w:p w14:paraId="7E4EEA9B" w14:textId="77777777" w:rsidR="00F676F9" w:rsidRPr="005D0FF9" w:rsidRDefault="00F676F9" w:rsidP="002046E6">
            <w:proofErr w:type="spellStart"/>
            <w:r w:rsidRPr="005D0FF9">
              <w:t>Hitro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izvajanje</w:t>
            </w:r>
            <w:proofErr w:type="spellEnd"/>
            <w:r w:rsidRPr="005D0FF9">
              <w:tab/>
            </w:r>
          </w:p>
        </w:tc>
        <w:tc>
          <w:tcPr>
            <w:tcW w:w="0" w:type="auto"/>
          </w:tcPr>
          <w:p w14:paraId="1396549A" w14:textId="15F7F7DF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54676E4F" w14:textId="603D761A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ED6158F" w14:textId="359B77B3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605CB91" w14:textId="214E26B7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758C802A" w14:textId="3440E9D2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2A1DAF5D" w14:textId="73DBE3BF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FDD5009" w14:textId="225374C9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200622BC" w14:textId="78544D85" w:rsidTr="005D0FF9">
        <w:tc>
          <w:tcPr>
            <w:tcW w:w="0" w:type="auto"/>
          </w:tcPr>
          <w:p w14:paraId="591F477B" w14:textId="77777777" w:rsidR="00F676F9" w:rsidRPr="005D0FF9" w:rsidRDefault="00F676F9" w:rsidP="002046E6">
            <w:proofErr w:type="spellStart"/>
            <w:r w:rsidRPr="005D0FF9">
              <w:t>Ugled</w:t>
            </w:r>
            <w:proofErr w:type="spellEnd"/>
            <w:r w:rsidRPr="005D0FF9">
              <w:tab/>
            </w:r>
          </w:p>
        </w:tc>
        <w:tc>
          <w:tcPr>
            <w:tcW w:w="0" w:type="auto"/>
          </w:tcPr>
          <w:p w14:paraId="52897F30" w14:textId="64ECD19E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51E0FF94" w14:textId="30E8BF74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EC6241E" w14:textId="284BDE0D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22646878" w14:textId="4E3006FB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552EE8DE" w14:textId="3956F3FB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3A868BD" w14:textId="55BD0368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6EC6D733" w14:textId="76B401E2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17D3C6E4" w14:textId="5D3AB6BD" w:rsidTr="005D0FF9">
        <w:tc>
          <w:tcPr>
            <w:tcW w:w="0" w:type="auto"/>
          </w:tcPr>
          <w:p w14:paraId="266F531A" w14:textId="77777777" w:rsidR="00F676F9" w:rsidRPr="005D0FF9" w:rsidRDefault="00F676F9" w:rsidP="002046E6">
            <w:proofErr w:type="spellStart"/>
            <w:r w:rsidRPr="005D0FF9">
              <w:t>Inovativnost</w:t>
            </w:r>
            <w:proofErr w:type="spellEnd"/>
          </w:p>
        </w:tc>
        <w:tc>
          <w:tcPr>
            <w:tcW w:w="0" w:type="auto"/>
          </w:tcPr>
          <w:p w14:paraId="7BA25802" w14:textId="6C328FA9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51CFC299" w14:textId="6C059037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F4AE280" w14:textId="01927244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6E027BC" w14:textId="2388B67C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0814A33" w14:textId="57DAC417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6B0862B0" w14:textId="4F3891B6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BBEE3D0" w14:textId="72B92426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3C6FF101" w14:textId="25366F5E" w:rsidTr="005D0FF9">
        <w:tc>
          <w:tcPr>
            <w:tcW w:w="0" w:type="auto"/>
          </w:tcPr>
          <w:p w14:paraId="3281E661" w14:textId="77777777" w:rsidR="00F676F9" w:rsidRPr="005D0FF9" w:rsidRDefault="00F676F9" w:rsidP="002046E6">
            <w:proofErr w:type="spellStart"/>
            <w:r w:rsidRPr="005D0FF9">
              <w:t>Okoljska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trajnost</w:t>
            </w:r>
            <w:proofErr w:type="spellEnd"/>
          </w:p>
        </w:tc>
        <w:tc>
          <w:tcPr>
            <w:tcW w:w="0" w:type="auto"/>
          </w:tcPr>
          <w:p w14:paraId="7A581743" w14:textId="6ABE2A7F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26133A79" w14:textId="2C7A8E56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C985286" w14:textId="6A365080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AA2B72C" w14:textId="4ECD6AB8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45B2398" w14:textId="7EA1935F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27714BC5" w14:textId="483AC04B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0749E55" w14:textId="43ACB91F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425A2FB0" w14:textId="54EAED95" w:rsidTr="005D0FF9">
        <w:tc>
          <w:tcPr>
            <w:tcW w:w="0" w:type="auto"/>
          </w:tcPr>
          <w:p w14:paraId="2D7D7E11" w14:textId="77777777" w:rsidR="00F676F9" w:rsidRPr="005D0FF9" w:rsidRDefault="00F676F9" w:rsidP="002046E6">
            <w:proofErr w:type="spellStart"/>
            <w:r w:rsidRPr="005D0FF9">
              <w:t>Internacionalizacija</w:t>
            </w:r>
            <w:proofErr w:type="spellEnd"/>
          </w:p>
        </w:tc>
        <w:tc>
          <w:tcPr>
            <w:tcW w:w="0" w:type="auto"/>
          </w:tcPr>
          <w:p w14:paraId="1CE550E8" w14:textId="1C713DC1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6909BA44" w14:textId="74B3328F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05192C46" w14:textId="40BB2860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1C41A8D" w14:textId="3983ED1C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53A94AA3" w14:textId="179FAEBB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20A1436E" w14:textId="10EFDA89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65A4A23C" w14:textId="5446A2B7" w:rsidR="00F676F9" w:rsidRPr="005D0FF9" w:rsidRDefault="00F676F9" w:rsidP="002046E6">
            <w:r w:rsidRPr="00DF4B0D">
              <w:t>⎕</w:t>
            </w:r>
          </w:p>
        </w:tc>
      </w:tr>
      <w:tr w:rsidR="00F676F9" w:rsidRPr="005D0FF9" w14:paraId="079654A9" w14:textId="77F0B860" w:rsidTr="005D0FF9">
        <w:tc>
          <w:tcPr>
            <w:tcW w:w="0" w:type="auto"/>
          </w:tcPr>
          <w:p w14:paraId="18E440CA" w14:textId="77777777" w:rsidR="00F676F9" w:rsidRPr="005D0FF9" w:rsidRDefault="00F676F9" w:rsidP="002046E6">
            <w:proofErr w:type="spellStart"/>
            <w:r w:rsidRPr="005D0FF9">
              <w:t>Odnosi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zunaj</w:t>
            </w:r>
            <w:proofErr w:type="spellEnd"/>
            <w:r w:rsidRPr="005D0FF9">
              <w:t xml:space="preserve"> </w:t>
            </w:r>
            <w:proofErr w:type="spellStart"/>
            <w:r w:rsidRPr="005D0FF9">
              <w:t>podjatja</w:t>
            </w:r>
            <w:proofErr w:type="spellEnd"/>
          </w:p>
        </w:tc>
        <w:tc>
          <w:tcPr>
            <w:tcW w:w="0" w:type="auto"/>
          </w:tcPr>
          <w:p w14:paraId="354776F7" w14:textId="59A86996" w:rsidR="00F676F9" w:rsidRPr="005D0FF9" w:rsidRDefault="00F676F9" w:rsidP="002046E6">
            <w:r w:rsidRPr="000D3236">
              <w:t>⎕</w:t>
            </w:r>
          </w:p>
        </w:tc>
        <w:tc>
          <w:tcPr>
            <w:tcW w:w="0" w:type="auto"/>
          </w:tcPr>
          <w:p w14:paraId="4DB4725A" w14:textId="2CE78984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DB7BFD1" w14:textId="4993679E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4D469A74" w14:textId="36FAE9FF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68DE403F" w14:textId="52EFAE0F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31539704" w14:textId="4FF547CB" w:rsidR="00F676F9" w:rsidRPr="005D0FF9" w:rsidRDefault="00F676F9" w:rsidP="002046E6">
            <w:r w:rsidRPr="00DF4B0D">
              <w:t>⎕</w:t>
            </w:r>
          </w:p>
        </w:tc>
        <w:tc>
          <w:tcPr>
            <w:tcW w:w="0" w:type="auto"/>
          </w:tcPr>
          <w:p w14:paraId="6ED53E08" w14:textId="0FD0287E" w:rsidR="00F676F9" w:rsidRPr="005D0FF9" w:rsidRDefault="00F676F9" w:rsidP="002046E6">
            <w:r w:rsidRPr="00DF4B0D">
              <w:t>⎕</w:t>
            </w:r>
          </w:p>
        </w:tc>
      </w:tr>
    </w:tbl>
    <w:p w14:paraId="7B5CEAF7" w14:textId="77777777" w:rsidR="0099747E" w:rsidRPr="001F105F" w:rsidRDefault="0099747E" w:rsidP="000006A3"/>
    <w:p w14:paraId="36AF075B" w14:textId="77777777" w:rsidR="00AF6DDF" w:rsidRPr="001F105F" w:rsidRDefault="00AF6DDF" w:rsidP="00CE70C8">
      <w:pPr>
        <w:pStyle w:val="Paragrafoelenco"/>
      </w:pPr>
    </w:p>
    <w:p w14:paraId="73BA1130" w14:textId="77777777" w:rsidR="00957865" w:rsidRPr="001F105F" w:rsidRDefault="00957865" w:rsidP="00CE70C8">
      <w:pPr>
        <w:pStyle w:val="Paragrafoelenco"/>
      </w:pPr>
    </w:p>
    <w:p w14:paraId="44324431" w14:textId="77777777" w:rsidR="00364190" w:rsidRPr="001F105F" w:rsidRDefault="00406A8A" w:rsidP="00364190">
      <w:pPr>
        <w:rPr>
          <w:b/>
          <w:u w:val="single"/>
        </w:rPr>
      </w:pPr>
      <w:r w:rsidRPr="001F105F">
        <w:rPr>
          <w:b/>
          <w:u w:val="single"/>
        </w:rPr>
        <w:t>2</w:t>
      </w:r>
      <w:r w:rsidR="00796033" w:rsidRPr="001F105F">
        <w:rPr>
          <w:b/>
          <w:u w:val="single"/>
        </w:rPr>
        <w:t>. DEL</w:t>
      </w:r>
      <w:r w:rsidR="00364190" w:rsidRPr="001F105F">
        <w:rPr>
          <w:b/>
          <w:u w:val="single"/>
        </w:rPr>
        <w:t xml:space="preserve">: </w:t>
      </w:r>
      <w:proofErr w:type="spellStart"/>
      <w:r w:rsidR="00374B81" w:rsidRPr="001F105F">
        <w:rPr>
          <w:b/>
          <w:u w:val="single"/>
        </w:rPr>
        <w:t>Pregled</w:t>
      </w:r>
      <w:proofErr w:type="spellEnd"/>
      <w:r w:rsidR="00374B81" w:rsidRPr="001F105F">
        <w:rPr>
          <w:b/>
          <w:u w:val="single"/>
        </w:rPr>
        <w:t xml:space="preserve"> </w:t>
      </w:r>
      <w:proofErr w:type="spellStart"/>
      <w:r w:rsidR="00374B81" w:rsidRPr="001F105F">
        <w:rPr>
          <w:b/>
          <w:u w:val="single"/>
        </w:rPr>
        <w:t>znanja</w:t>
      </w:r>
      <w:proofErr w:type="spellEnd"/>
    </w:p>
    <w:p w14:paraId="576ED90D" w14:textId="77777777" w:rsidR="00B62AF2" w:rsidRPr="001F105F" w:rsidRDefault="00B62AF2" w:rsidP="00723AC2">
      <w:pPr>
        <w:rPr>
          <w:b/>
        </w:rPr>
      </w:pPr>
    </w:p>
    <w:p w14:paraId="5289ABFA" w14:textId="632D23F6" w:rsidR="00B62AF2" w:rsidRPr="001F105F" w:rsidRDefault="009F7CDE" w:rsidP="00BF4FEB">
      <w:pPr>
        <w:pStyle w:val="Paragrafoelenco"/>
        <w:numPr>
          <w:ilvl w:val="0"/>
          <w:numId w:val="7"/>
        </w:numPr>
        <w:rPr>
          <w:lang w:val="en-US"/>
        </w:rPr>
      </w:pPr>
      <w:r w:rsidRPr="009F7CDE">
        <w:rPr>
          <w:lang w:val="en-US"/>
        </w:rPr>
        <w:t xml:space="preserve">* </w:t>
      </w:r>
      <w:proofErr w:type="spellStart"/>
      <w:r w:rsidR="00374B81" w:rsidRPr="001F105F">
        <w:rPr>
          <w:lang w:val="en-US"/>
        </w:rPr>
        <w:t>Ocenite</w:t>
      </w:r>
      <w:proofErr w:type="spellEnd"/>
      <w:r w:rsidR="00374B81" w:rsidRPr="001F105F">
        <w:rPr>
          <w:lang w:val="en-US"/>
        </w:rPr>
        <w:t xml:space="preserve"> </w:t>
      </w:r>
      <w:proofErr w:type="spellStart"/>
      <w:r w:rsidR="00374B81" w:rsidRPr="001F105F">
        <w:rPr>
          <w:lang w:val="en-US"/>
        </w:rPr>
        <w:t>svoje</w:t>
      </w:r>
      <w:proofErr w:type="spellEnd"/>
      <w:r w:rsidR="00374B81" w:rsidRPr="001F105F">
        <w:rPr>
          <w:lang w:val="en-US"/>
        </w:rPr>
        <w:t xml:space="preserve"> </w:t>
      </w:r>
      <w:proofErr w:type="spellStart"/>
      <w:r w:rsidR="00374B81" w:rsidRPr="001F105F">
        <w:rPr>
          <w:lang w:val="en-US"/>
        </w:rPr>
        <w:t>znanje</w:t>
      </w:r>
      <w:proofErr w:type="spellEnd"/>
      <w:r w:rsidR="00374B81" w:rsidRPr="001F105F">
        <w:rPr>
          <w:lang w:val="en-US"/>
        </w:rPr>
        <w:t xml:space="preserve"> s </w:t>
      </w:r>
      <w:proofErr w:type="spellStart"/>
      <w:r w:rsidR="00374B81" w:rsidRPr="001F105F">
        <w:rPr>
          <w:lang w:val="en-US"/>
        </w:rPr>
        <w:t>točkovanjem</w:t>
      </w:r>
      <w:proofErr w:type="spellEnd"/>
      <w:r w:rsidR="00374B81" w:rsidRPr="001F105F">
        <w:rPr>
          <w:lang w:val="en-US"/>
        </w:rPr>
        <w:t xml:space="preserve"> od 1 do 7</w:t>
      </w:r>
      <w:r w:rsidR="00B62AF2" w:rsidRPr="001F105F">
        <w:rPr>
          <w:lang w:val="en-US"/>
        </w:rPr>
        <w:t>:</w:t>
      </w:r>
    </w:p>
    <w:p w14:paraId="06977103" w14:textId="77777777" w:rsidR="00B62AF2" w:rsidRPr="001F105F" w:rsidRDefault="00B62AF2" w:rsidP="00723AC2">
      <w:pPr>
        <w:rPr>
          <w:lang w:val="en-US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6437"/>
        <w:gridCol w:w="456"/>
        <w:gridCol w:w="456"/>
        <w:gridCol w:w="456"/>
        <w:gridCol w:w="456"/>
        <w:gridCol w:w="456"/>
        <w:gridCol w:w="456"/>
        <w:gridCol w:w="456"/>
      </w:tblGrid>
      <w:tr w:rsidR="00F676F9" w:rsidRPr="00F676F9" w14:paraId="628413FC" w14:textId="2697D682" w:rsidTr="00F676F9">
        <w:tc>
          <w:tcPr>
            <w:tcW w:w="0" w:type="auto"/>
          </w:tcPr>
          <w:p w14:paraId="7C8A58F8" w14:textId="77777777" w:rsidR="00F676F9" w:rsidRPr="00F676F9" w:rsidRDefault="00F676F9" w:rsidP="0073234D">
            <w:pPr>
              <w:rPr>
                <w:b/>
                <w:lang w:val="en-US"/>
              </w:rPr>
            </w:pPr>
            <w:proofErr w:type="spellStart"/>
            <w:r w:rsidRPr="00F676F9">
              <w:rPr>
                <w:b/>
                <w:lang w:val="en-US"/>
              </w:rPr>
              <w:t>Upravljanje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na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davčno-administrativnem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področju</w:t>
            </w:r>
            <w:proofErr w:type="spellEnd"/>
          </w:p>
        </w:tc>
        <w:tc>
          <w:tcPr>
            <w:tcW w:w="0" w:type="auto"/>
          </w:tcPr>
          <w:p w14:paraId="39445956" w14:textId="7228D401" w:rsidR="00F676F9" w:rsidRPr="00F676F9" w:rsidRDefault="00F676F9" w:rsidP="0073234D">
            <w:pPr>
              <w:rPr>
                <w:b/>
                <w:lang w:val="en-US"/>
              </w:rPr>
            </w:pPr>
            <w:r>
              <w:t>1</w:t>
            </w:r>
          </w:p>
        </w:tc>
        <w:tc>
          <w:tcPr>
            <w:tcW w:w="0" w:type="auto"/>
          </w:tcPr>
          <w:p w14:paraId="2A0D031C" w14:textId="235A1C2E" w:rsidR="00F676F9" w:rsidRPr="00F676F9" w:rsidRDefault="00F676F9">
            <w:pPr>
              <w:rPr>
                <w:b/>
                <w:lang w:val="en-US"/>
              </w:rPr>
            </w:pPr>
            <w:r>
              <w:t>2</w:t>
            </w:r>
          </w:p>
        </w:tc>
        <w:tc>
          <w:tcPr>
            <w:tcW w:w="0" w:type="auto"/>
          </w:tcPr>
          <w:p w14:paraId="503D0065" w14:textId="52F7E741" w:rsidR="00F676F9" w:rsidRPr="00F676F9" w:rsidRDefault="00F676F9">
            <w:pPr>
              <w:rPr>
                <w:b/>
                <w:lang w:val="en-US"/>
              </w:rPr>
            </w:pPr>
            <w:r>
              <w:t>3</w:t>
            </w:r>
          </w:p>
        </w:tc>
        <w:tc>
          <w:tcPr>
            <w:tcW w:w="0" w:type="auto"/>
          </w:tcPr>
          <w:p w14:paraId="4F44F782" w14:textId="0B6F7A97" w:rsidR="00F676F9" w:rsidRPr="00F676F9" w:rsidRDefault="00F676F9">
            <w:pPr>
              <w:rPr>
                <w:b/>
                <w:lang w:val="en-US"/>
              </w:rPr>
            </w:pPr>
            <w:r>
              <w:t>4</w:t>
            </w:r>
          </w:p>
        </w:tc>
        <w:tc>
          <w:tcPr>
            <w:tcW w:w="0" w:type="auto"/>
          </w:tcPr>
          <w:p w14:paraId="23D827BF" w14:textId="4EBE9B64" w:rsidR="00F676F9" w:rsidRPr="00F676F9" w:rsidRDefault="00F676F9">
            <w:pPr>
              <w:rPr>
                <w:b/>
                <w:lang w:val="en-US"/>
              </w:rPr>
            </w:pPr>
            <w:r>
              <w:t>5</w:t>
            </w:r>
          </w:p>
        </w:tc>
        <w:tc>
          <w:tcPr>
            <w:tcW w:w="0" w:type="auto"/>
          </w:tcPr>
          <w:p w14:paraId="367984FB" w14:textId="015C2F70" w:rsidR="00F676F9" w:rsidRPr="00F676F9" w:rsidRDefault="00F676F9">
            <w:pPr>
              <w:rPr>
                <w:b/>
                <w:lang w:val="en-US"/>
              </w:rPr>
            </w:pPr>
            <w:r>
              <w:t>6</w:t>
            </w:r>
          </w:p>
        </w:tc>
        <w:tc>
          <w:tcPr>
            <w:tcW w:w="0" w:type="auto"/>
          </w:tcPr>
          <w:p w14:paraId="6EEF6CAB" w14:textId="48948293" w:rsidR="00F676F9" w:rsidRPr="00F676F9" w:rsidRDefault="00F676F9">
            <w:pPr>
              <w:rPr>
                <w:b/>
                <w:lang w:val="en-US"/>
              </w:rPr>
            </w:pPr>
            <w:r>
              <w:t>7</w:t>
            </w:r>
          </w:p>
        </w:tc>
      </w:tr>
      <w:tr w:rsidR="00F676F9" w:rsidRPr="00F676F9" w14:paraId="0910956F" w14:textId="046225A9" w:rsidTr="00F676F9">
        <w:tc>
          <w:tcPr>
            <w:tcW w:w="0" w:type="auto"/>
          </w:tcPr>
          <w:p w14:paraId="7FFF87FB" w14:textId="77777777" w:rsidR="00F676F9" w:rsidRPr="00F676F9" w:rsidRDefault="00F676F9" w:rsidP="0073234D">
            <w:pPr>
              <w:rPr>
                <w:b/>
                <w:lang w:val="en-US"/>
              </w:rPr>
            </w:pPr>
            <w:proofErr w:type="spellStart"/>
            <w:r w:rsidRPr="00F676F9">
              <w:rPr>
                <w:b/>
                <w:lang w:val="en-US"/>
              </w:rPr>
              <w:t>Trajnostno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načrtovanje</w:t>
            </w:r>
            <w:proofErr w:type="spellEnd"/>
          </w:p>
        </w:tc>
        <w:tc>
          <w:tcPr>
            <w:tcW w:w="0" w:type="auto"/>
            <w:vAlign w:val="center"/>
          </w:tcPr>
          <w:p w14:paraId="1A8B6DA5" w14:textId="5A4E4782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>
              <w:t>⎕</w:t>
            </w:r>
          </w:p>
        </w:tc>
        <w:tc>
          <w:tcPr>
            <w:tcW w:w="0" w:type="auto"/>
            <w:vAlign w:val="center"/>
          </w:tcPr>
          <w:p w14:paraId="444B84AF" w14:textId="081A3580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02E0192" w14:textId="708318DC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FFF0945" w14:textId="705D93F3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6135DA2" w14:textId="5101BDFF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FFBC0DA" w14:textId="4AE2CF0E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8226374" w14:textId="7A2E29BE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</w:tr>
      <w:tr w:rsidR="00F676F9" w:rsidRPr="00F676F9" w14:paraId="5585F302" w14:textId="5804602C" w:rsidTr="00F676F9">
        <w:tc>
          <w:tcPr>
            <w:tcW w:w="0" w:type="auto"/>
          </w:tcPr>
          <w:p w14:paraId="5C417081" w14:textId="77777777" w:rsidR="00F676F9" w:rsidRPr="00F676F9" w:rsidRDefault="00F676F9" w:rsidP="0073234D">
            <w:pPr>
              <w:rPr>
                <w:b/>
                <w:lang w:val="en-US"/>
              </w:rPr>
            </w:pPr>
            <w:proofErr w:type="spellStart"/>
            <w:r w:rsidRPr="00F676F9">
              <w:rPr>
                <w:b/>
                <w:lang w:val="en-US"/>
              </w:rPr>
              <w:t>Trajnostno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izvajanje</w:t>
            </w:r>
            <w:proofErr w:type="spellEnd"/>
          </w:p>
        </w:tc>
        <w:tc>
          <w:tcPr>
            <w:tcW w:w="0" w:type="auto"/>
            <w:vAlign w:val="center"/>
          </w:tcPr>
          <w:p w14:paraId="23A09CD5" w14:textId="6D0C1E51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3AEA6575" w14:textId="04F3FA92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D42FB71" w14:textId="1EE0714F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DB4F1E6" w14:textId="23679501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1B0C1D9" w14:textId="57CC0EC5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5096BA3" w14:textId="4A5F7960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57322D5" w14:textId="4BC04199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</w:tr>
      <w:tr w:rsidR="00F676F9" w:rsidRPr="00F676F9" w14:paraId="3A316493" w14:textId="29A16FBD" w:rsidTr="00F676F9">
        <w:tc>
          <w:tcPr>
            <w:tcW w:w="0" w:type="auto"/>
          </w:tcPr>
          <w:p w14:paraId="0EC86E05" w14:textId="77777777" w:rsidR="00F676F9" w:rsidRPr="00F676F9" w:rsidRDefault="00F676F9" w:rsidP="0073234D">
            <w:pPr>
              <w:rPr>
                <w:b/>
                <w:lang w:val="en-US"/>
              </w:rPr>
            </w:pPr>
            <w:proofErr w:type="spellStart"/>
            <w:r w:rsidRPr="00F676F9">
              <w:rPr>
                <w:b/>
                <w:lang w:val="en-US"/>
              </w:rPr>
              <w:t>Poznavanje</w:t>
            </w:r>
            <w:proofErr w:type="spellEnd"/>
            <w:r w:rsidRPr="00F676F9">
              <w:rPr>
                <w:b/>
                <w:lang w:val="en-US"/>
              </w:rPr>
              <w:t xml:space="preserve"> in </w:t>
            </w:r>
            <w:proofErr w:type="spellStart"/>
            <w:r w:rsidRPr="00F676F9">
              <w:rPr>
                <w:b/>
                <w:lang w:val="en-US"/>
              </w:rPr>
              <w:t>upravljanje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pogodb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ter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zakonodaje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iz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pravnega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vidika</w:t>
            </w:r>
            <w:proofErr w:type="spellEnd"/>
          </w:p>
        </w:tc>
        <w:tc>
          <w:tcPr>
            <w:tcW w:w="0" w:type="auto"/>
            <w:vAlign w:val="center"/>
          </w:tcPr>
          <w:p w14:paraId="0E05D83A" w14:textId="5A69BDA7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31486161" w14:textId="259D97D2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0CC9729" w14:textId="29D61933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3CFE055" w14:textId="15917F10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8DDC796" w14:textId="09C451DF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F3EB3DC" w14:textId="4B858F4F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386EE1E" w14:textId="5DD7A57C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</w:tr>
      <w:tr w:rsidR="00F676F9" w:rsidRPr="00F676F9" w14:paraId="63FD88A6" w14:textId="34F47371" w:rsidTr="00F676F9">
        <w:tc>
          <w:tcPr>
            <w:tcW w:w="0" w:type="auto"/>
          </w:tcPr>
          <w:p w14:paraId="13EC1C12" w14:textId="77777777" w:rsidR="00F676F9" w:rsidRPr="00F676F9" w:rsidRDefault="00F676F9" w:rsidP="0073234D">
            <w:pPr>
              <w:rPr>
                <w:b/>
                <w:lang w:val="en-US"/>
              </w:rPr>
            </w:pPr>
            <w:proofErr w:type="spellStart"/>
            <w:r w:rsidRPr="00F676F9">
              <w:rPr>
                <w:b/>
                <w:lang w:val="en-US"/>
              </w:rPr>
              <w:t>Upravljanje</w:t>
            </w:r>
            <w:proofErr w:type="spellEnd"/>
            <w:r w:rsidRPr="00F676F9">
              <w:rPr>
                <w:b/>
                <w:lang w:val="en-US"/>
              </w:rPr>
              <w:t xml:space="preserve"> s </w:t>
            </w:r>
            <w:proofErr w:type="spellStart"/>
            <w:r w:rsidRPr="00F676F9">
              <w:rPr>
                <w:b/>
                <w:lang w:val="en-US"/>
              </w:rPr>
              <w:t>tveganji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48D071" w14:textId="6F0E651B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20FD9763" w14:textId="1649A32A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BA56291" w14:textId="22053A88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2C337F4" w14:textId="3DA336B1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6467F55" w14:textId="3976027D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98FA4BC" w14:textId="7F4A353F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6AFBDBB" w14:textId="5CE9A8CC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</w:tr>
      <w:tr w:rsidR="00F676F9" w:rsidRPr="00F676F9" w14:paraId="395371AF" w14:textId="0AFD7E24" w:rsidTr="00F676F9">
        <w:tc>
          <w:tcPr>
            <w:tcW w:w="0" w:type="auto"/>
          </w:tcPr>
          <w:p w14:paraId="1070254B" w14:textId="77777777" w:rsidR="00F676F9" w:rsidRPr="00F676F9" w:rsidRDefault="00F676F9" w:rsidP="0073234D">
            <w:pPr>
              <w:rPr>
                <w:b/>
                <w:lang w:val="en-US"/>
              </w:rPr>
            </w:pPr>
            <w:proofErr w:type="spellStart"/>
            <w:r w:rsidRPr="00F676F9">
              <w:rPr>
                <w:b/>
                <w:lang w:val="en-US"/>
              </w:rPr>
              <w:t>Upravljanje</w:t>
            </w:r>
            <w:proofErr w:type="spellEnd"/>
            <w:r w:rsidRPr="00F676F9">
              <w:rPr>
                <w:b/>
                <w:lang w:val="en-US"/>
              </w:rPr>
              <w:t xml:space="preserve"> v </w:t>
            </w:r>
            <w:proofErr w:type="spellStart"/>
            <w:r w:rsidRPr="00F676F9">
              <w:rPr>
                <w:b/>
                <w:lang w:val="en-US"/>
              </w:rPr>
              <w:t>primeru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  <w:proofErr w:type="spellStart"/>
            <w:r w:rsidRPr="00F676F9">
              <w:rPr>
                <w:b/>
                <w:lang w:val="en-US"/>
              </w:rPr>
              <w:t>insolventnosti</w:t>
            </w:r>
            <w:proofErr w:type="spellEnd"/>
            <w:r w:rsidRPr="00F676F9">
              <w:rPr>
                <w:b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EA00931" w14:textId="3C568AE2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39DCF15D" w14:textId="5F1ACCC0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C243ECB" w14:textId="222DDAFC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589F2EC" w14:textId="5436CB57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8392744" w14:textId="5523A19F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3A44C3F" w14:textId="52FC2282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10DDFFB" w14:textId="2DC4B596" w:rsidR="00F676F9" w:rsidRPr="00F676F9" w:rsidRDefault="00F676F9" w:rsidP="00F676F9">
            <w:pPr>
              <w:jc w:val="center"/>
              <w:rPr>
                <w:b/>
                <w:lang w:val="en-US"/>
              </w:rPr>
            </w:pPr>
            <w:r w:rsidRPr="00DF4B0D">
              <w:t>⎕</w:t>
            </w:r>
          </w:p>
        </w:tc>
      </w:tr>
      <w:tr w:rsidR="00F676F9" w:rsidRPr="00F676F9" w14:paraId="2E0EF6D7" w14:textId="6E770598" w:rsidTr="00F676F9">
        <w:tc>
          <w:tcPr>
            <w:tcW w:w="0" w:type="auto"/>
          </w:tcPr>
          <w:p w14:paraId="513D0C55" w14:textId="77777777" w:rsidR="00F676F9" w:rsidRPr="00F676F9" w:rsidRDefault="00F676F9" w:rsidP="0073234D">
            <w:pPr>
              <w:rPr>
                <w:b/>
                <w:lang w:val="de-DE"/>
              </w:rPr>
            </w:pPr>
            <w:proofErr w:type="spellStart"/>
            <w:r w:rsidRPr="00F676F9">
              <w:rPr>
                <w:b/>
                <w:lang w:val="de-DE"/>
              </w:rPr>
              <w:t>Projektiranje</w:t>
            </w:r>
            <w:proofErr w:type="spellEnd"/>
            <w:r w:rsidRPr="00F676F9">
              <w:rPr>
                <w:b/>
                <w:lang w:val="de-DE"/>
              </w:rPr>
              <w:t xml:space="preserve">, </w:t>
            </w:r>
            <w:proofErr w:type="spellStart"/>
            <w:r w:rsidRPr="00F676F9">
              <w:rPr>
                <w:b/>
                <w:lang w:val="de-DE"/>
              </w:rPr>
              <w:t>načrtovanje</w:t>
            </w:r>
            <w:proofErr w:type="spellEnd"/>
            <w:r w:rsidRPr="00F676F9">
              <w:rPr>
                <w:b/>
                <w:lang w:val="de-DE"/>
              </w:rPr>
              <w:t xml:space="preserve">, </w:t>
            </w:r>
            <w:proofErr w:type="spellStart"/>
            <w:r w:rsidRPr="00F676F9">
              <w:rPr>
                <w:b/>
                <w:lang w:val="de-DE"/>
              </w:rPr>
              <w:t>planiranje</w:t>
            </w:r>
            <w:proofErr w:type="spellEnd"/>
            <w:r w:rsidRPr="00F676F9">
              <w:rPr>
                <w:b/>
                <w:lang w:val="de-DE"/>
              </w:rPr>
              <w:t xml:space="preserve"> in </w:t>
            </w:r>
            <w:proofErr w:type="spellStart"/>
            <w:r w:rsidRPr="00F676F9">
              <w:rPr>
                <w:b/>
                <w:lang w:val="de-DE"/>
              </w:rPr>
              <w:t>ocenjevanje</w:t>
            </w:r>
            <w:proofErr w:type="spellEnd"/>
            <w:ins w:id="5" w:author="ooz" w:date="2013-07-31T13:37:00Z">
              <w:r w:rsidRPr="00F676F9">
                <w:rPr>
                  <w:b/>
                  <w:lang w:val="de-DE"/>
                </w:rPr>
                <w:t xml:space="preserve"> </w:t>
              </w:r>
            </w:ins>
            <w:proofErr w:type="spellStart"/>
            <w:r w:rsidRPr="00F676F9">
              <w:rPr>
                <w:b/>
                <w:lang w:val="de-DE"/>
              </w:rPr>
              <w:t>projekta</w:t>
            </w:r>
            <w:proofErr w:type="spellEnd"/>
          </w:p>
        </w:tc>
        <w:tc>
          <w:tcPr>
            <w:tcW w:w="0" w:type="auto"/>
            <w:vAlign w:val="center"/>
          </w:tcPr>
          <w:p w14:paraId="0B0FF79D" w14:textId="5DEE4E86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671E8AB5" w14:textId="1A476557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9BC3093" w14:textId="40077B58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3A043AD" w14:textId="7A13B668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651409B" w14:textId="6149B302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6283E58" w14:textId="63653E0C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0EC8D1D" w14:textId="3E0A48E5" w:rsidR="00F676F9" w:rsidRPr="00F676F9" w:rsidRDefault="00F676F9" w:rsidP="00F676F9">
            <w:pPr>
              <w:jc w:val="center"/>
              <w:rPr>
                <w:b/>
                <w:lang w:val="de-DE"/>
              </w:rPr>
            </w:pPr>
            <w:r w:rsidRPr="00DF4B0D">
              <w:t>⎕</w:t>
            </w:r>
          </w:p>
        </w:tc>
      </w:tr>
      <w:tr w:rsidR="00F676F9" w:rsidRPr="00F676F9" w14:paraId="692BB754" w14:textId="2B9B60AB" w:rsidTr="00F676F9">
        <w:tc>
          <w:tcPr>
            <w:tcW w:w="0" w:type="auto"/>
          </w:tcPr>
          <w:p w14:paraId="0F206768" w14:textId="77777777" w:rsidR="00F676F9" w:rsidRPr="00F676F9" w:rsidRDefault="00F676F9" w:rsidP="0073234D">
            <w:pPr>
              <w:rPr>
                <w:b/>
              </w:rPr>
            </w:pPr>
            <w:proofErr w:type="spellStart"/>
            <w:r w:rsidRPr="00F676F9">
              <w:rPr>
                <w:b/>
              </w:rPr>
              <w:t>Zdravje</w:t>
            </w:r>
            <w:proofErr w:type="spellEnd"/>
            <w:r w:rsidRPr="00F676F9">
              <w:rPr>
                <w:b/>
              </w:rPr>
              <w:t xml:space="preserve"> in </w:t>
            </w:r>
            <w:proofErr w:type="spellStart"/>
            <w:r w:rsidRPr="00F676F9">
              <w:rPr>
                <w:b/>
              </w:rPr>
              <w:t>varnost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na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delovnem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mestu</w:t>
            </w:r>
            <w:proofErr w:type="spellEnd"/>
          </w:p>
        </w:tc>
        <w:tc>
          <w:tcPr>
            <w:tcW w:w="0" w:type="auto"/>
            <w:vAlign w:val="center"/>
          </w:tcPr>
          <w:p w14:paraId="1BA0DF0E" w14:textId="79F69350" w:rsidR="00F676F9" w:rsidRPr="00F676F9" w:rsidRDefault="00F676F9" w:rsidP="00F676F9">
            <w:pPr>
              <w:jc w:val="center"/>
              <w:rPr>
                <w:b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02D8540B" w14:textId="037E61F2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01CEE42" w14:textId="22803A63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0ED1FAA" w14:textId="2C4CA7A8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3E48464" w14:textId="13C89AA5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0B7BCAE" w14:textId="11E171C7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3CE3C92" w14:textId="10D69DDC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</w:tr>
      <w:tr w:rsidR="00F676F9" w:rsidRPr="00F676F9" w14:paraId="1DBEC437" w14:textId="1472CE1A" w:rsidTr="00F676F9">
        <w:tc>
          <w:tcPr>
            <w:tcW w:w="0" w:type="auto"/>
          </w:tcPr>
          <w:p w14:paraId="2A1D32FD" w14:textId="77777777" w:rsidR="00F676F9" w:rsidRDefault="00F676F9" w:rsidP="00F676F9">
            <w:pPr>
              <w:tabs>
                <w:tab w:val="left" w:pos="3795"/>
              </w:tabs>
              <w:rPr>
                <w:b/>
              </w:rPr>
            </w:pPr>
            <w:proofErr w:type="spellStart"/>
            <w:r w:rsidRPr="00F676F9">
              <w:rPr>
                <w:b/>
              </w:rPr>
              <w:t>Javna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naročila</w:t>
            </w:r>
            <w:proofErr w:type="spellEnd"/>
            <w:ins w:id="6" w:author="ooz" w:date="2013-07-31T13:40:00Z">
              <w:r w:rsidRPr="00F676F9">
                <w:rPr>
                  <w:b/>
                </w:rPr>
                <w:t xml:space="preserve"> </w:t>
              </w:r>
            </w:ins>
            <w:r w:rsidRPr="00F676F9">
              <w:rPr>
                <w:b/>
              </w:rPr>
              <w:t xml:space="preserve">in </w:t>
            </w:r>
            <w:proofErr w:type="spellStart"/>
            <w:r w:rsidRPr="00F676F9">
              <w:rPr>
                <w:b/>
              </w:rPr>
              <w:t>javni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razpisi</w:t>
            </w:r>
            <w:proofErr w:type="spellEnd"/>
            <w:r w:rsidRPr="00F676F9">
              <w:rPr>
                <w:b/>
              </w:rPr>
              <w:t xml:space="preserve"> </w:t>
            </w:r>
          </w:p>
          <w:p w14:paraId="4D24F458" w14:textId="3D39E429" w:rsidR="00F676F9" w:rsidRPr="00F676F9" w:rsidRDefault="00F676F9" w:rsidP="00F676F9">
            <w:pPr>
              <w:tabs>
                <w:tab w:val="left" w:pos="3795"/>
              </w:tabs>
              <w:rPr>
                <w:i/>
              </w:rPr>
            </w:pPr>
            <w:r w:rsidRPr="00F676F9">
              <w:rPr>
                <w:i/>
              </w:rPr>
              <w:t>(</w:t>
            </w:r>
            <w:proofErr w:type="spellStart"/>
            <w:r w:rsidRPr="00F676F9">
              <w:rPr>
                <w:i/>
              </w:rPr>
              <w:t>Znanje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na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področju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pisanja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projektov</w:t>
            </w:r>
            <w:proofErr w:type="spellEnd"/>
            <w:r w:rsidRPr="00F676F9">
              <w:rPr>
                <w:i/>
              </w:rPr>
              <w:t xml:space="preserve"> in </w:t>
            </w:r>
            <w:proofErr w:type="spellStart"/>
            <w:r w:rsidRPr="00F676F9">
              <w:rPr>
                <w:i/>
              </w:rPr>
              <w:t>stopnja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poznavanja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postopkov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pri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razpisih</w:t>
            </w:r>
            <w:proofErr w:type="spellEnd"/>
            <w:r w:rsidRPr="00F676F9">
              <w:rPr>
                <w:i/>
              </w:rPr>
              <w:t xml:space="preserve">, </w:t>
            </w:r>
            <w:proofErr w:type="spellStart"/>
            <w:r w:rsidRPr="00F676F9">
              <w:rPr>
                <w:i/>
              </w:rPr>
              <w:t>poznavanje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različnih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vrst</w:t>
            </w:r>
            <w:proofErr w:type="spellEnd"/>
            <w:r w:rsidRPr="00F676F9">
              <w:rPr>
                <w:i/>
              </w:rPr>
              <w:t xml:space="preserve"> </w:t>
            </w:r>
            <w:proofErr w:type="spellStart"/>
            <w:r w:rsidRPr="00F676F9">
              <w:rPr>
                <w:i/>
              </w:rPr>
              <w:t>razpisov</w:t>
            </w:r>
            <w:proofErr w:type="spellEnd"/>
            <w:r w:rsidRPr="00F676F9">
              <w:rPr>
                <w:i/>
              </w:rPr>
              <w:t xml:space="preserve"> in </w:t>
            </w:r>
            <w:proofErr w:type="spellStart"/>
            <w:r w:rsidRPr="00F676F9">
              <w:rPr>
                <w:i/>
              </w:rPr>
              <w:t>naročil</w:t>
            </w:r>
            <w:proofErr w:type="spellEnd"/>
            <w:r w:rsidRPr="00F676F9">
              <w:rPr>
                <w:i/>
              </w:rPr>
              <w:t>)</w:t>
            </w:r>
          </w:p>
        </w:tc>
        <w:tc>
          <w:tcPr>
            <w:tcW w:w="0" w:type="auto"/>
            <w:vAlign w:val="center"/>
          </w:tcPr>
          <w:p w14:paraId="7AE48027" w14:textId="08052467" w:rsidR="00F676F9" w:rsidRPr="00F676F9" w:rsidRDefault="00F676F9" w:rsidP="00F676F9">
            <w:pPr>
              <w:tabs>
                <w:tab w:val="left" w:pos="3795"/>
              </w:tabs>
              <w:jc w:val="center"/>
              <w:rPr>
                <w:b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1359725F" w14:textId="48522D3A" w:rsidR="00F676F9" w:rsidRPr="00F676F9" w:rsidRDefault="00F676F9" w:rsidP="00F676F9">
            <w:pPr>
              <w:jc w:val="center"/>
              <w:rPr>
                <w:i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9855F74" w14:textId="139DF18D" w:rsidR="00F676F9" w:rsidRPr="00F676F9" w:rsidRDefault="00F676F9" w:rsidP="00F676F9">
            <w:pPr>
              <w:jc w:val="center"/>
              <w:rPr>
                <w:i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CABE724" w14:textId="2D485BC8" w:rsidR="00F676F9" w:rsidRPr="00F676F9" w:rsidRDefault="00F676F9" w:rsidP="00F676F9">
            <w:pPr>
              <w:jc w:val="center"/>
              <w:rPr>
                <w:i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9CF2F8A" w14:textId="4BF5CBEA" w:rsidR="00F676F9" w:rsidRPr="00F676F9" w:rsidRDefault="00F676F9" w:rsidP="00F676F9">
            <w:pPr>
              <w:jc w:val="center"/>
              <w:rPr>
                <w:i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C5F8459" w14:textId="2F9CBC0E" w:rsidR="00F676F9" w:rsidRPr="00F676F9" w:rsidRDefault="00F676F9" w:rsidP="00F676F9">
            <w:pPr>
              <w:jc w:val="center"/>
              <w:rPr>
                <w:i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764FB2F" w14:textId="2AE73C14" w:rsidR="00F676F9" w:rsidRPr="00F676F9" w:rsidRDefault="00F676F9" w:rsidP="00F676F9">
            <w:pPr>
              <w:jc w:val="center"/>
              <w:rPr>
                <w:i/>
              </w:rPr>
            </w:pPr>
            <w:r w:rsidRPr="00DF4B0D">
              <w:t>⎕</w:t>
            </w:r>
          </w:p>
        </w:tc>
      </w:tr>
      <w:tr w:rsidR="00F676F9" w:rsidRPr="00F676F9" w14:paraId="682A0919" w14:textId="567A4E3A" w:rsidTr="00F676F9">
        <w:tc>
          <w:tcPr>
            <w:tcW w:w="0" w:type="auto"/>
          </w:tcPr>
          <w:p w14:paraId="326F0545" w14:textId="77777777" w:rsidR="00F676F9" w:rsidRPr="00F676F9" w:rsidRDefault="00F676F9" w:rsidP="0073234D">
            <w:pPr>
              <w:rPr>
                <w:b/>
              </w:rPr>
            </w:pPr>
            <w:proofErr w:type="spellStart"/>
            <w:r w:rsidRPr="00F676F9">
              <w:rPr>
                <w:b/>
              </w:rPr>
              <w:t>Finančni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nadzor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nad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projektom</w:t>
            </w:r>
            <w:proofErr w:type="spellEnd"/>
            <w:r w:rsidRPr="00F676F9">
              <w:rPr>
                <w:b/>
              </w:rPr>
              <w:t xml:space="preserve">, </w:t>
            </w:r>
            <w:proofErr w:type="spellStart"/>
            <w:r w:rsidRPr="00F676F9">
              <w:rPr>
                <w:b/>
              </w:rPr>
              <w:t>obračunavanje</w:t>
            </w:r>
            <w:proofErr w:type="spellEnd"/>
            <w:r w:rsidRPr="00F676F9">
              <w:rPr>
                <w:b/>
              </w:rPr>
              <w:t xml:space="preserve">, </w:t>
            </w:r>
            <w:proofErr w:type="spellStart"/>
            <w:r w:rsidRPr="00F676F9">
              <w:rPr>
                <w:b/>
              </w:rPr>
              <w:t>zmožnost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pridobitve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finančnih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sredstev</w:t>
            </w:r>
            <w:proofErr w:type="spellEnd"/>
          </w:p>
        </w:tc>
        <w:tc>
          <w:tcPr>
            <w:tcW w:w="0" w:type="auto"/>
            <w:vAlign w:val="center"/>
          </w:tcPr>
          <w:p w14:paraId="6942F06B" w14:textId="70D5A78E" w:rsidR="00F676F9" w:rsidRPr="00F676F9" w:rsidRDefault="00F676F9" w:rsidP="00F676F9">
            <w:pPr>
              <w:jc w:val="center"/>
              <w:rPr>
                <w:b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2D17ECD3" w14:textId="4F89EE4B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9E527C2" w14:textId="798788E3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732ED6E" w14:textId="5F9B5DE8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7CB7864" w14:textId="666E676B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3D66F98" w14:textId="3482616B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483D6D6" w14:textId="08E00EC8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</w:tr>
      <w:tr w:rsidR="00F676F9" w:rsidRPr="00F676F9" w14:paraId="70B80988" w14:textId="16A3B805" w:rsidTr="00F676F9">
        <w:tc>
          <w:tcPr>
            <w:tcW w:w="0" w:type="auto"/>
          </w:tcPr>
          <w:p w14:paraId="2FABE68A" w14:textId="77777777" w:rsidR="00F676F9" w:rsidRPr="00F676F9" w:rsidRDefault="00F676F9" w:rsidP="0073234D">
            <w:proofErr w:type="spellStart"/>
            <w:r w:rsidRPr="00F676F9">
              <w:rPr>
                <w:b/>
              </w:rPr>
              <w:t>Trženje</w:t>
            </w:r>
            <w:proofErr w:type="spellEnd"/>
            <w:r w:rsidRPr="00F676F9">
              <w:rPr>
                <w:b/>
              </w:rPr>
              <w:t xml:space="preserve"> in </w:t>
            </w:r>
            <w:proofErr w:type="spellStart"/>
            <w:r w:rsidRPr="00F676F9">
              <w:rPr>
                <w:b/>
              </w:rPr>
              <w:t>komunikacija</w:t>
            </w:r>
            <w:proofErr w:type="spellEnd"/>
          </w:p>
        </w:tc>
        <w:tc>
          <w:tcPr>
            <w:tcW w:w="0" w:type="auto"/>
            <w:vAlign w:val="center"/>
          </w:tcPr>
          <w:p w14:paraId="6007753E" w14:textId="2C0367BA" w:rsidR="00F676F9" w:rsidRPr="00F676F9" w:rsidRDefault="00F676F9" w:rsidP="00F676F9">
            <w:pPr>
              <w:jc w:val="center"/>
              <w:rPr>
                <w:b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21D7557C" w14:textId="19AF1CEB" w:rsidR="00F676F9" w:rsidRPr="00F676F9" w:rsidRDefault="00F676F9" w:rsidP="00F676F9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CF73C54" w14:textId="6DF52EBF" w:rsidR="00F676F9" w:rsidRPr="00F676F9" w:rsidRDefault="00F676F9" w:rsidP="00F676F9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3D24AE5" w14:textId="720F4B3F" w:rsidR="00F676F9" w:rsidRPr="00F676F9" w:rsidRDefault="00F676F9" w:rsidP="00F676F9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58FE7A5" w14:textId="4FC6A573" w:rsidR="00F676F9" w:rsidRPr="00F676F9" w:rsidRDefault="00F676F9" w:rsidP="00F676F9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CB65E1C" w14:textId="12C60678" w:rsidR="00F676F9" w:rsidRPr="00F676F9" w:rsidRDefault="00F676F9" w:rsidP="00F676F9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B4548B6" w14:textId="51F2ED54" w:rsidR="00F676F9" w:rsidRPr="00F676F9" w:rsidRDefault="00F676F9" w:rsidP="00F676F9">
            <w:pPr>
              <w:jc w:val="center"/>
            </w:pPr>
            <w:r w:rsidRPr="00DF4B0D">
              <w:t>⎕</w:t>
            </w:r>
          </w:p>
        </w:tc>
      </w:tr>
      <w:tr w:rsidR="00F676F9" w:rsidRPr="00F676F9" w14:paraId="7EB4F886" w14:textId="6F879125" w:rsidTr="00F676F9">
        <w:tc>
          <w:tcPr>
            <w:tcW w:w="0" w:type="auto"/>
          </w:tcPr>
          <w:p w14:paraId="5F529898" w14:textId="77777777" w:rsidR="00F676F9" w:rsidRPr="00F676F9" w:rsidRDefault="00F676F9" w:rsidP="0073234D">
            <w:pPr>
              <w:rPr>
                <w:b/>
              </w:rPr>
            </w:pPr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Zmožnost</w:t>
            </w:r>
            <w:proofErr w:type="spellEnd"/>
            <w:r w:rsidRPr="00F676F9">
              <w:rPr>
                <w:b/>
              </w:rPr>
              <w:t xml:space="preserve"> </w:t>
            </w:r>
            <w:proofErr w:type="spellStart"/>
            <w:r w:rsidRPr="00F676F9">
              <w:rPr>
                <w:b/>
              </w:rPr>
              <w:t>inovacij</w:t>
            </w:r>
            <w:proofErr w:type="spellEnd"/>
            <w:r w:rsidRPr="00F676F9">
              <w:rPr>
                <w:b/>
              </w:rPr>
              <w:t xml:space="preserve"> </w:t>
            </w:r>
            <w:r w:rsidRPr="00F676F9">
              <w:rPr>
                <w:b/>
                <w:i/>
              </w:rPr>
              <w:t>(</w:t>
            </w:r>
            <w:proofErr w:type="spellStart"/>
            <w:r w:rsidRPr="00F676F9">
              <w:rPr>
                <w:b/>
                <w:i/>
              </w:rPr>
              <w:t>proizvodov</w:t>
            </w:r>
            <w:proofErr w:type="spellEnd"/>
            <w:r w:rsidRPr="00F676F9">
              <w:rPr>
                <w:b/>
                <w:i/>
              </w:rPr>
              <w:t xml:space="preserve">, </w:t>
            </w:r>
            <w:proofErr w:type="spellStart"/>
            <w:r w:rsidRPr="00F676F9">
              <w:rPr>
                <w:b/>
                <w:i/>
              </w:rPr>
              <w:t>postopkov</w:t>
            </w:r>
            <w:proofErr w:type="spellEnd"/>
            <w:r w:rsidRPr="00F676F9">
              <w:rPr>
                <w:b/>
                <w:i/>
              </w:rPr>
              <w:t xml:space="preserve">, </w:t>
            </w:r>
            <w:proofErr w:type="spellStart"/>
            <w:r w:rsidRPr="00F676F9">
              <w:rPr>
                <w:b/>
                <w:i/>
              </w:rPr>
              <w:t>organizacije</w:t>
            </w:r>
            <w:proofErr w:type="spellEnd"/>
            <w:r w:rsidRPr="00F676F9">
              <w:rPr>
                <w:b/>
                <w:i/>
              </w:rPr>
              <w:t xml:space="preserve">, </w:t>
            </w:r>
            <w:proofErr w:type="spellStart"/>
            <w:r w:rsidRPr="00F676F9">
              <w:rPr>
                <w:b/>
                <w:i/>
              </w:rPr>
              <w:t>trženja</w:t>
            </w:r>
            <w:proofErr w:type="spellEnd"/>
            <w:r w:rsidRPr="00F676F9">
              <w:rPr>
                <w:b/>
                <w:i/>
              </w:rPr>
              <w:t>)</w:t>
            </w:r>
          </w:p>
        </w:tc>
        <w:tc>
          <w:tcPr>
            <w:tcW w:w="0" w:type="auto"/>
            <w:vAlign w:val="center"/>
          </w:tcPr>
          <w:p w14:paraId="70FE2CD2" w14:textId="231C4CB0" w:rsidR="00F676F9" w:rsidRPr="00F676F9" w:rsidRDefault="00F676F9" w:rsidP="00F676F9">
            <w:pPr>
              <w:jc w:val="center"/>
              <w:rPr>
                <w:b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3ED82C48" w14:textId="0FB6C9F1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627991B" w14:textId="726DD965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8295735" w14:textId="7B39F664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5036126" w14:textId="79AE6086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DB2C0EE" w14:textId="31B9DACF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DA020F0" w14:textId="420C00DB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</w:tr>
      <w:tr w:rsidR="00F676F9" w:rsidRPr="00F676F9" w14:paraId="7EC9C6E0" w14:textId="61899A3D" w:rsidTr="00F676F9">
        <w:tc>
          <w:tcPr>
            <w:tcW w:w="0" w:type="auto"/>
          </w:tcPr>
          <w:p w14:paraId="7FAF2FCD" w14:textId="77777777" w:rsidR="00F676F9" w:rsidRPr="00F676F9" w:rsidRDefault="00F676F9" w:rsidP="0073234D">
            <w:pPr>
              <w:rPr>
                <w:b/>
              </w:rPr>
            </w:pPr>
            <w:proofErr w:type="spellStart"/>
            <w:r w:rsidRPr="00F676F9">
              <w:rPr>
                <w:b/>
              </w:rPr>
              <w:t>Upravljanje</w:t>
            </w:r>
            <w:proofErr w:type="spellEnd"/>
            <w:r w:rsidRPr="00F676F9">
              <w:rPr>
                <w:b/>
              </w:rPr>
              <w:t xml:space="preserve"> s </w:t>
            </w:r>
            <w:proofErr w:type="spellStart"/>
            <w:r w:rsidRPr="00F676F9">
              <w:rPr>
                <w:b/>
              </w:rPr>
              <w:t>človeškimi</w:t>
            </w:r>
            <w:proofErr w:type="spellEnd"/>
            <w:r w:rsidRPr="00F676F9">
              <w:rPr>
                <w:b/>
              </w:rPr>
              <w:t xml:space="preserve"> </w:t>
            </w:r>
            <w:proofErr w:type="gramStart"/>
            <w:r w:rsidRPr="00F676F9">
              <w:rPr>
                <w:b/>
              </w:rPr>
              <w:t>viri</w:t>
            </w:r>
            <w:proofErr w:type="gramEnd"/>
          </w:p>
        </w:tc>
        <w:tc>
          <w:tcPr>
            <w:tcW w:w="0" w:type="auto"/>
            <w:vAlign w:val="center"/>
          </w:tcPr>
          <w:p w14:paraId="4494496C" w14:textId="3A1A0762" w:rsidR="00F676F9" w:rsidRPr="00F676F9" w:rsidRDefault="00F676F9" w:rsidP="00F676F9">
            <w:pPr>
              <w:jc w:val="center"/>
              <w:rPr>
                <w:b/>
              </w:rPr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76EEF757" w14:textId="139A0FDF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893B4FF" w14:textId="185FAC9D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5938628" w14:textId="296DCB45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78E9F78" w14:textId="741BCD70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588B0DC" w14:textId="69A52471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7F5C1D6" w14:textId="7F73EC79" w:rsidR="00F676F9" w:rsidRPr="00F676F9" w:rsidRDefault="00F676F9" w:rsidP="00F676F9">
            <w:pPr>
              <w:jc w:val="center"/>
              <w:rPr>
                <w:b/>
              </w:rPr>
            </w:pPr>
            <w:r w:rsidRPr="00DF4B0D">
              <w:t>⎕</w:t>
            </w:r>
          </w:p>
        </w:tc>
      </w:tr>
    </w:tbl>
    <w:p w14:paraId="5946E3A8" w14:textId="77777777" w:rsidR="008F1B4C" w:rsidRPr="001F105F" w:rsidRDefault="008F1B4C" w:rsidP="00723AC2"/>
    <w:p w14:paraId="0B739AFD" w14:textId="77777777" w:rsidR="009F7CDE" w:rsidRDefault="009F7CDE" w:rsidP="00723AC2">
      <w:pPr>
        <w:rPr>
          <w:b/>
          <w:u w:val="single"/>
        </w:rPr>
      </w:pPr>
    </w:p>
    <w:p w14:paraId="6D0D9454" w14:textId="77777777" w:rsidR="009F7CDE" w:rsidRDefault="009F7CDE" w:rsidP="00723AC2">
      <w:pPr>
        <w:rPr>
          <w:b/>
          <w:u w:val="single"/>
        </w:rPr>
      </w:pPr>
    </w:p>
    <w:p w14:paraId="3D00521A" w14:textId="77777777" w:rsidR="009F7CDE" w:rsidRDefault="009F7CDE" w:rsidP="00723AC2">
      <w:pPr>
        <w:rPr>
          <w:b/>
          <w:u w:val="single"/>
        </w:rPr>
      </w:pPr>
    </w:p>
    <w:p w14:paraId="5EE86755" w14:textId="77777777" w:rsidR="00B62AF2" w:rsidRPr="001F105F" w:rsidRDefault="00406A8A" w:rsidP="00723AC2">
      <w:pPr>
        <w:rPr>
          <w:b/>
          <w:u w:val="single"/>
        </w:rPr>
      </w:pPr>
      <w:r w:rsidRPr="001F105F">
        <w:rPr>
          <w:b/>
          <w:u w:val="single"/>
        </w:rPr>
        <w:t>3</w:t>
      </w:r>
      <w:r w:rsidR="003C15AA" w:rsidRPr="001F105F">
        <w:rPr>
          <w:b/>
          <w:u w:val="single"/>
        </w:rPr>
        <w:t>. DEL</w:t>
      </w:r>
      <w:proofErr w:type="gramStart"/>
      <w:r w:rsidRPr="001F105F">
        <w:rPr>
          <w:b/>
          <w:u w:val="single"/>
        </w:rPr>
        <w:t xml:space="preserve"> :</w:t>
      </w:r>
      <w:proofErr w:type="gramEnd"/>
      <w:r w:rsidRPr="001F105F">
        <w:rPr>
          <w:b/>
          <w:u w:val="single"/>
        </w:rPr>
        <w:t xml:space="preserve"> </w:t>
      </w:r>
      <w:proofErr w:type="spellStart"/>
      <w:r w:rsidR="003C15AA" w:rsidRPr="001F105F">
        <w:rPr>
          <w:b/>
          <w:u w:val="single"/>
        </w:rPr>
        <w:t>Projekti</w:t>
      </w:r>
      <w:proofErr w:type="spellEnd"/>
      <w:r w:rsidR="003C15AA" w:rsidRPr="001F105F">
        <w:rPr>
          <w:b/>
          <w:u w:val="single"/>
        </w:rPr>
        <w:t xml:space="preserve"> </w:t>
      </w:r>
      <w:proofErr w:type="spellStart"/>
      <w:r w:rsidR="003C15AA" w:rsidRPr="001F105F">
        <w:rPr>
          <w:b/>
          <w:u w:val="single"/>
        </w:rPr>
        <w:t>javno-zasebnega</w:t>
      </w:r>
      <w:proofErr w:type="spellEnd"/>
      <w:r w:rsidR="003C15AA" w:rsidRPr="001F105F">
        <w:rPr>
          <w:b/>
          <w:u w:val="single"/>
        </w:rPr>
        <w:t xml:space="preserve"> </w:t>
      </w:r>
      <w:proofErr w:type="spellStart"/>
      <w:r w:rsidR="003C15AA" w:rsidRPr="001F105F">
        <w:rPr>
          <w:b/>
          <w:u w:val="single"/>
        </w:rPr>
        <w:t>partnerstva</w:t>
      </w:r>
      <w:proofErr w:type="spellEnd"/>
    </w:p>
    <w:p w14:paraId="14D10FCF" w14:textId="77777777" w:rsidR="00FD003E" w:rsidRPr="001F105F" w:rsidRDefault="00FD003E" w:rsidP="00723AC2"/>
    <w:p w14:paraId="33582934" w14:textId="450122CF" w:rsidR="00FD003E" w:rsidRPr="001F105F" w:rsidRDefault="009F7CDE" w:rsidP="00BF4FEB">
      <w:pPr>
        <w:pStyle w:val="Paragrafoelenco"/>
        <w:numPr>
          <w:ilvl w:val="0"/>
          <w:numId w:val="7"/>
        </w:numPr>
      </w:pPr>
      <w:r>
        <w:t xml:space="preserve"> * </w:t>
      </w:r>
      <w:r w:rsidR="003C15AA" w:rsidRPr="001F105F">
        <w:t>Ste</w:t>
      </w:r>
      <w:r w:rsidR="008E14A3" w:rsidRPr="001F105F">
        <w:t xml:space="preserve"> </w:t>
      </w:r>
      <w:proofErr w:type="spellStart"/>
      <w:r w:rsidR="008E14A3" w:rsidRPr="001F105F">
        <w:t>že</w:t>
      </w:r>
      <w:proofErr w:type="spellEnd"/>
      <w:r w:rsidR="008E14A3" w:rsidRPr="001F105F">
        <w:t xml:space="preserve"> </w:t>
      </w:r>
      <w:proofErr w:type="spellStart"/>
      <w:r w:rsidR="008E14A3" w:rsidRPr="001F105F">
        <w:t>sodelovali</w:t>
      </w:r>
      <w:proofErr w:type="spellEnd"/>
      <w:r w:rsidR="008E14A3" w:rsidRPr="001F105F">
        <w:t xml:space="preserve"> </w:t>
      </w:r>
      <w:proofErr w:type="spellStart"/>
      <w:r w:rsidR="008E14A3" w:rsidRPr="001F105F">
        <w:t>pri</w:t>
      </w:r>
      <w:proofErr w:type="spellEnd"/>
      <w:r w:rsidR="008E14A3" w:rsidRPr="001F105F">
        <w:t xml:space="preserve"> </w:t>
      </w:r>
      <w:proofErr w:type="spellStart"/>
      <w:r w:rsidR="00B94DBF" w:rsidRPr="001F105F">
        <w:t>javnih</w:t>
      </w:r>
      <w:proofErr w:type="spellEnd"/>
      <w:r w:rsidR="00B94DBF" w:rsidRPr="001F105F">
        <w:t xml:space="preserve"> </w:t>
      </w:r>
      <w:proofErr w:type="spellStart"/>
      <w:r w:rsidR="00B94DBF" w:rsidRPr="001F105F">
        <w:t>naročilih</w:t>
      </w:r>
      <w:proofErr w:type="spellEnd"/>
      <w:r w:rsidR="00B94DBF" w:rsidRPr="001F105F">
        <w:t xml:space="preserve"> za </w:t>
      </w:r>
      <w:proofErr w:type="spellStart"/>
      <w:r w:rsidR="00B94DBF" w:rsidRPr="001F105F">
        <w:t>storitve</w:t>
      </w:r>
      <w:proofErr w:type="spellEnd"/>
      <w:r w:rsidR="00B94DBF" w:rsidRPr="001F105F">
        <w:t xml:space="preserve"> </w:t>
      </w:r>
      <w:proofErr w:type="spellStart"/>
      <w:r w:rsidR="00B94DBF" w:rsidRPr="001F105F">
        <w:t>gradnje</w:t>
      </w:r>
      <w:proofErr w:type="spellEnd"/>
      <w:r w:rsidR="00FD003E" w:rsidRPr="001F105F">
        <w:t>?</w:t>
      </w:r>
    </w:p>
    <w:p w14:paraId="583181C9" w14:textId="77777777" w:rsidR="00FD003E" w:rsidRPr="001F105F" w:rsidRDefault="008E14A3" w:rsidP="004E4DCD">
      <w:pPr>
        <w:pStyle w:val="Paragrafoelenco"/>
        <w:numPr>
          <w:ilvl w:val="0"/>
          <w:numId w:val="28"/>
        </w:numPr>
      </w:pPr>
      <w:r w:rsidRPr="001F105F">
        <w:t>Da</w:t>
      </w:r>
    </w:p>
    <w:p w14:paraId="7E4CEA4F" w14:textId="77777777" w:rsidR="00FD003E" w:rsidRPr="001F105F" w:rsidRDefault="008E14A3" w:rsidP="004E4DCD">
      <w:pPr>
        <w:pStyle w:val="Paragrafoelenco"/>
        <w:numPr>
          <w:ilvl w:val="0"/>
          <w:numId w:val="28"/>
        </w:numPr>
      </w:pPr>
      <w:r w:rsidRPr="001F105F">
        <w:t>Ne</w:t>
      </w:r>
    </w:p>
    <w:p w14:paraId="67C5E749" w14:textId="77777777" w:rsidR="00FD003E" w:rsidRPr="001F105F" w:rsidRDefault="00FD003E" w:rsidP="00FD003E"/>
    <w:p w14:paraId="2E46CED6" w14:textId="77777777" w:rsidR="005C227E" w:rsidRPr="001F105F" w:rsidRDefault="006B6F1B" w:rsidP="00BF4FEB">
      <w:pPr>
        <w:pStyle w:val="Paragrafoelenco"/>
        <w:numPr>
          <w:ilvl w:val="0"/>
          <w:numId w:val="7"/>
        </w:numPr>
      </w:pPr>
      <w:proofErr w:type="spellStart"/>
      <w:r w:rsidRPr="001F105F">
        <w:t>Zakaj</w:t>
      </w:r>
      <w:proofErr w:type="spellEnd"/>
      <w:r w:rsidRPr="001F105F">
        <w:t xml:space="preserve"> ne</w:t>
      </w:r>
      <w:r w:rsidR="005C227E" w:rsidRPr="001F105F">
        <w:t>?</w:t>
      </w:r>
    </w:p>
    <w:p w14:paraId="6D79B01F" w14:textId="77777777" w:rsidR="006B6F1B" w:rsidRPr="001F105F" w:rsidRDefault="006B6F1B" w:rsidP="004E4DCD">
      <w:pPr>
        <w:pStyle w:val="Paragrafoelenco"/>
        <w:numPr>
          <w:ilvl w:val="1"/>
          <w:numId w:val="29"/>
        </w:numPr>
      </w:pPr>
      <w:proofErr w:type="spellStart"/>
      <w:r w:rsidRPr="001F105F">
        <w:t>Sektor</w:t>
      </w:r>
      <w:proofErr w:type="spellEnd"/>
      <w:r w:rsidRPr="001F105F">
        <w:t xml:space="preserve"> ni </w:t>
      </w:r>
      <w:proofErr w:type="spellStart"/>
      <w:r w:rsidRPr="001F105F">
        <w:t>donosen</w:t>
      </w:r>
      <w:proofErr w:type="spellEnd"/>
    </w:p>
    <w:p w14:paraId="706680EE" w14:textId="77777777" w:rsidR="00EE6546" w:rsidRPr="001F105F" w:rsidRDefault="006B6F1B" w:rsidP="004E4DCD">
      <w:pPr>
        <w:pStyle w:val="Paragrafoelenco"/>
        <w:numPr>
          <w:ilvl w:val="1"/>
          <w:numId w:val="29"/>
        </w:numPr>
      </w:pPr>
      <w:r w:rsidRPr="001F105F">
        <w:t xml:space="preserve">Ne </w:t>
      </w:r>
      <w:proofErr w:type="spellStart"/>
      <w:r w:rsidRPr="001F105F">
        <w:t>zanima</w:t>
      </w:r>
      <w:proofErr w:type="spellEnd"/>
      <w:r w:rsidRPr="001F105F">
        <w:t xml:space="preserve"> </w:t>
      </w:r>
      <w:proofErr w:type="spellStart"/>
      <w:r w:rsidRPr="001F105F">
        <w:t>nas</w:t>
      </w:r>
      <w:proofErr w:type="spellEnd"/>
      <w:r w:rsidRPr="001F105F">
        <w:t xml:space="preserve"> </w:t>
      </w:r>
      <w:proofErr w:type="spellStart"/>
      <w:r w:rsidRPr="001F105F">
        <w:t>področje</w:t>
      </w:r>
      <w:proofErr w:type="spellEnd"/>
      <w:r w:rsidRPr="001F105F">
        <w:t xml:space="preserve"> </w:t>
      </w:r>
      <w:proofErr w:type="spellStart"/>
      <w:r w:rsidRPr="001F105F">
        <w:t>javnih</w:t>
      </w:r>
      <w:proofErr w:type="spellEnd"/>
      <w:r w:rsidRPr="001F105F">
        <w:t xml:space="preserve"> </w:t>
      </w:r>
      <w:proofErr w:type="spellStart"/>
      <w:r w:rsidR="00B94DBF" w:rsidRPr="001F105F">
        <w:t>naročil</w:t>
      </w:r>
      <w:proofErr w:type="spellEnd"/>
      <w:ins w:id="7" w:author="ooz" w:date="2013-07-31T13:47:00Z">
        <w:r w:rsidR="00E43BCC" w:rsidRPr="001F105F">
          <w:t xml:space="preserve"> </w:t>
        </w:r>
      </w:ins>
    </w:p>
    <w:p w14:paraId="276D2B6A" w14:textId="77777777" w:rsidR="005C227E" w:rsidRPr="001F105F" w:rsidRDefault="009035A5" w:rsidP="004E4DCD">
      <w:pPr>
        <w:pStyle w:val="Paragrafoelenco"/>
        <w:numPr>
          <w:ilvl w:val="1"/>
          <w:numId w:val="29"/>
        </w:numPr>
      </w:pPr>
      <w:r w:rsidRPr="001F105F">
        <w:t xml:space="preserve">V </w:t>
      </w:r>
      <w:proofErr w:type="spellStart"/>
      <w:r w:rsidRPr="001F105F">
        <w:t>sektorju</w:t>
      </w:r>
      <w:proofErr w:type="spellEnd"/>
      <w:r w:rsidRPr="001F105F">
        <w:t xml:space="preserve"> </w:t>
      </w:r>
      <w:proofErr w:type="gramStart"/>
      <w:r w:rsidRPr="001F105F">
        <w:t>so</w:t>
      </w:r>
      <w:proofErr w:type="gramEnd"/>
      <w:r w:rsidRPr="001F105F">
        <w:t xml:space="preserve"> </w:t>
      </w:r>
      <w:proofErr w:type="spellStart"/>
      <w:r w:rsidRPr="001F105F">
        <w:t>pogoste</w:t>
      </w:r>
      <w:proofErr w:type="spellEnd"/>
      <w:r w:rsidRPr="001F105F">
        <w:t xml:space="preserve"> </w:t>
      </w:r>
      <w:proofErr w:type="spellStart"/>
      <w:r w:rsidRPr="001F105F">
        <w:t>zamude</w:t>
      </w:r>
      <w:proofErr w:type="spellEnd"/>
      <w:r w:rsidRPr="001F105F">
        <w:t xml:space="preserve"> </w:t>
      </w:r>
      <w:proofErr w:type="spellStart"/>
      <w:r w:rsidRPr="001F105F">
        <w:t>pri</w:t>
      </w:r>
      <w:proofErr w:type="spellEnd"/>
      <w:r w:rsidRPr="001F105F">
        <w:t xml:space="preserve"> </w:t>
      </w:r>
      <w:proofErr w:type="spellStart"/>
      <w:r w:rsidRPr="001F105F">
        <w:t>plačevanju</w:t>
      </w:r>
      <w:proofErr w:type="spellEnd"/>
    </w:p>
    <w:p w14:paraId="22274C37" w14:textId="77777777" w:rsidR="005C227E" w:rsidRPr="001F105F" w:rsidRDefault="006B6F1B" w:rsidP="004E4DCD">
      <w:pPr>
        <w:pStyle w:val="Paragrafoelenco"/>
        <w:numPr>
          <w:ilvl w:val="1"/>
          <w:numId w:val="29"/>
        </w:numPr>
      </w:pPr>
      <w:proofErr w:type="gramStart"/>
      <w:r w:rsidRPr="001F105F">
        <w:t>Ne</w:t>
      </w:r>
      <w:proofErr w:type="gramEnd"/>
      <w:r w:rsidRPr="001F105F">
        <w:t xml:space="preserve"> </w:t>
      </w:r>
      <w:proofErr w:type="spellStart"/>
      <w:r w:rsidRPr="001F105F">
        <w:t>izpolnjujemo</w:t>
      </w:r>
      <w:proofErr w:type="spellEnd"/>
      <w:r w:rsidRPr="001F105F">
        <w:t xml:space="preserve"> </w:t>
      </w:r>
      <w:proofErr w:type="spellStart"/>
      <w:r w:rsidRPr="001F105F">
        <w:t>tehničnih</w:t>
      </w:r>
      <w:proofErr w:type="spellEnd"/>
      <w:r w:rsidRPr="001F105F">
        <w:t xml:space="preserve"> </w:t>
      </w:r>
      <w:proofErr w:type="spellStart"/>
      <w:r w:rsidRPr="001F105F">
        <w:t>pogojev</w:t>
      </w:r>
      <w:proofErr w:type="spellEnd"/>
      <w:r w:rsidR="00B94DBF" w:rsidRPr="001F105F">
        <w:t xml:space="preserve">, </w:t>
      </w:r>
      <w:proofErr w:type="spellStart"/>
      <w:r w:rsidR="00B94DBF" w:rsidRPr="001F105F">
        <w:t>zahtev</w:t>
      </w:r>
      <w:proofErr w:type="spellEnd"/>
      <w:r w:rsidR="00B94DBF" w:rsidRPr="001F105F">
        <w:t xml:space="preserve"> in </w:t>
      </w:r>
      <w:proofErr w:type="spellStart"/>
      <w:r w:rsidR="00B94DBF" w:rsidRPr="001F105F">
        <w:t>meril</w:t>
      </w:r>
      <w:proofErr w:type="spellEnd"/>
      <w:ins w:id="8" w:author="ooz" w:date="2013-07-31T13:48:00Z">
        <w:r w:rsidR="0040167A" w:rsidRPr="001F105F">
          <w:t xml:space="preserve"> </w:t>
        </w:r>
      </w:ins>
    </w:p>
    <w:p w14:paraId="58A39120" w14:textId="77777777" w:rsidR="005C227E" w:rsidRPr="001F105F" w:rsidRDefault="009035A5" w:rsidP="004E4DCD">
      <w:pPr>
        <w:pStyle w:val="Paragrafoelenco"/>
        <w:numPr>
          <w:ilvl w:val="1"/>
          <w:numId w:val="29"/>
        </w:numPr>
      </w:pPr>
      <w:proofErr w:type="spellStart"/>
      <w:r w:rsidRPr="001F105F">
        <w:t>Nimamo</w:t>
      </w:r>
      <w:proofErr w:type="spellEnd"/>
      <w:r w:rsidRPr="001F105F">
        <w:t xml:space="preserve"> </w:t>
      </w:r>
      <w:proofErr w:type="spellStart"/>
      <w:r w:rsidRPr="001F105F">
        <w:t>zadostnega</w:t>
      </w:r>
      <w:proofErr w:type="spellEnd"/>
      <w:r w:rsidRPr="001F105F">
        <w:t xml:space="preserve"> </w:t>
      </w:r>
      <w:proofErr w:type="spellStart"/>
      <w:r w:rsidRPr="001F105F">
        <w:t>znanja</w:t>
      </w:r>
      <w:proofErr w:type="spellEnd"/>
      <w:r w:rsidRPr="001F105F">
        <w:t xml:space="preserve"> </w:t>
      </w:r>
    </w:p>
    <w:p w14:paraId="16036CD7" w14:textId="77777777" w:rsidR="00A45F6E" w:rsidRPr="001F105F" w:rsidRDefault="008E4CF5" w:rsidP="004E4DCD">
      <w:pPr>
        <w:pStyle w:val="Paragrafoelenco"/>
        <w:numPr>
          <w:ilvl w:val="1"/>
          <w:numId w:val="29"/>
        </w:numPr>
      </w:pPr>
      <w:r w:rsidRPr="001F105F">
        <w:t xml:space="preserve">Ne </w:t>
      </w:r>
      <w:proofErr w:type="spellStart"/>
      <w:r w:rsidRPr="001F105F">
        <w:t>poznamo</w:t>
      </w:r>
      <w:proofErr w:type="spellEnd"/>
      <w:r w:rsidRPr="001F105F">
        <w:t xml:space="preserve"> </w:t>
      </w:r>
      <w:proofErr w:type="spellStart"/>
      <w:r w:rsidR="00B94DBF" w:rsidRPr="001F105F">
        <w:t>javnih</w:t>
      </w:r>
      <w:proofErr w:type="spellEnd"/>
      <w:r w:rsidR="00B94DBF" w:rsidRPr="001F105F">
        <w:t xml:space="preserve"> </w:t>
      </w:r>
      <w:proofErr w:type="spellStart"/>
      <w:r w:rsidR="00B94DBF" w:rsidRPr="001F105F">
        <w:t>naročil</w:t>
      </w:r>
      <w:proofErr w:type="spellEnd"/>
      <w:r w:rsidR="00B94DBF" w:rsidRPr="001F105F">
        <w:t xml:space="preserve"> </w:t>
      </w:r>
    </w:p>
    <w:p w14:paraId="1C734362" w14:textId="6B94F168" w:rsidR="005C227E" w:rsidRPr="001F105F" w:rsidRDefault="008E4CF5" w:rsidP="004E4DCD">
      <w:pPr>
        <w:pStyle w:val="Paragrafoelenco"/>
        <w:numPr>
          <w:ilvl w:val="1"/>
          <w:numId w:val="29"/>
        </w:numPr>
      </w:pPr>
      <w:r w:rsidRPr="001F105F">
        <w:t>Drugo</w:t>
      </w:r>
      <w:r w:rsidR="004E4DCD">
        <w:t>:_________________________________________________________________________________</w:t>
      </w:r>
    </w:p>
    <w:p w14:paraId="0CECC0D3" w14:textId="77777777" w:rsidR="005C227E" w:rsidRPr="001F105F" w:rsidRDefault="005C227E" w:rsidP="005C227E"/>
    <w:p w14:paraId="71AE174C" w14:textId="77777777" w:rsidR="008B78CA" w:rsidRPr="001F105F" w:rsidRDefault="009035A5" w:rsidP="00BF4FEB">
      <w:pPr>
        <w:pStyle w:val="Paragrafoelenco"/>
        <w:numPr>
          <w:ilvl w:val="0"/>
          <w:numId w:val="7"/>
        </w:numPr>
      </w:pPr>
      <w:proofErr w:type="spellStart"/>
      <w:r w:rsidRPr="001F105F">
        <w:t>Č</w:t>
      </w:r>
      <w:r w:rsidR="008E4CF5" w:rsidRPr="001F105F">
        <w:t>e</w:t>
      </w:r>
      <w:proofErr w:type="spellEnd"/>
      <w:r w:rsidR="008E4CF5" w:rsidRPr="001F105F">
        <w:t xml:space="preserve"> je </w:t>
      </w:r>
      <w:proofErr w:type="spellStart"/>
      <w:r w:rsidR="008E4CF5" w:rsidRPr="001F105F">
        <w:t>odgovor</w:t>
      </w:r>
      <w:proofErr w:type="spellEnd"/>
      <w:r w:rsidR="008E4CF5" w:rsidRPr="001F105F">
        <w:t xml:space="preserve"> </w:t>
      </w:r>
      <w:proofErr w:type="spellStart"/>
      <w:r w:rsidR="008E4CF5" w:rsidRPr="001F105F">
        <w:t>pritrdilen</w:t>
      </w:r>
      <w:proofErr w:type="spellEnd"/>
      <w:r w:rsidR="008E4CF5" w:rsidRPr="001F105F">
        <w:t xml:space="preserve">, </w:t>
      </w:r>
      <w:proofErr w:type="spellStart"/>
      <w:r w:rsidR="008E4CF5" w:rsidRPr="001F105F">
        <w:t>pri</w:t>
      </w:r>
      <w:proofErr w:type="spellEnd"/>
      <w:r w:rsidR="008E4CF5" w:rsidRPr="001F105F">
        <w:t xml:space="preserve"> </w:t>
      </w:r>
      <w:proofErr w:type="spellStart"/>
      <w:r w:rsidR="008E4CF5" w:rsidRPr="001F105F">
        <w:t>kolikih</w:t>
      </w:r>
      <w:proofErr w:type="spellEnd"/>
      <w:r w:rsidR="008E4CF5" w:rsidRPr="001F105F">
        <w:t xml:space="preserve"> </w:t>
      </w:r>
      <w:proofErr w:type="spellStart"/>
      <w:r w:rsidR="00B94DBF" w:rsidRPr="001F105F">
        <w:t>javnih</w:t>
      </w:r>
      <w:proofErr w:type="spellEnd"/>
      <w:r w:rsidR="00B94DBF" w:rsidRPr="001F105F">
        <w:t xml:space="preserve"> </w:t>
      </w:r>
      <w:proofErr w:type="spellStart"/>
      <w:r w:rsidR="00B94DBF" w:rsidRPr="001F105F">
        <w:t>naročilih</w:t>
      </w:r>
      <w:proofErr w:type="spellEnd"/>
      <w:r w:rsidR="00B94DBF" w:rsidRPr="001F105F">
        <w:t xml:space="preserve"> </w:t>
      </w:r>
      <w:r w:rsidR="008E4CF5" w:rsidRPr="001F105F">
        <w:t xml:space="preserve">ste </w:t>
      </w:r>
      <w:proofErr w:type="spellStart"/>
      <w:r w:rsidR="008E4CF5" w:rsidRPr="001F105F">
        <w:t>sodelovali</w:t>
      </w:r>
      <w:proofErr w:type="spellEnd"/>
      <w:r w:rsidR="008B78CA" w:rsidRPr="001F105F">
        <w:t>?</w:t>
      </w:r>
    </w:p>
    <w:p w14:paraId="3EC0A4BD" w14:textId="77777777" w:rsidR="001F3FB7" w:rsidRPr="001F105F" w:rsidRDefault="008E4CF5" w:rsidP="00BF4FEB">
      <w:pPr>
        <w:pStyle w:val="Paragrafoelenco"/>
        <w:numPr>
          <w:ilvl w:val="0"/>
          <w:numId w:val="19"/>
        </w:numPr>
        <w:ind w:firstLine="273"/>
      </w:pPr>
      <w:proofErr w:type="gramStart"/>
      <w:r w:rsidRPr="001F105F">
        <w:t>Od</w:t>
      </w:r>
      <w:proofErr w:type="gramEnd"/>
      <w:r w:rsidRPr="001F105F">
        <w:t xml:space="preserve"> </w:t>
      </w:r>
      <w:proofErr w:type="spellStart"/>
      <w:r w:rsidRPr="001F105F">
        <w:t>ustanovitve</w:t>
      </w:r>
      <w:proofErr w:type="spellEnd"/>
      <w:r w:rsidRPr="001F105F">
        <w:t xml:space="preserve"> </w:t>
      </w:r>
      <w:proofErr w:type="spellStart"/>
      <w:r w:rsidRPr="001F105F">
        <w:t>podjetja</w:t>
      </w:r>
      <w:proofErr w:type="spellEnd"/>
      <w:r w:rsidR="000E5B05" w:rsidRPr="001F105F">
        <w:t xml:space="preserve"> : </w:t>
      </w:r>
      <w:r w:rsidR="002063FD" w:rsidRPr="001F105F">
        <w:t>________________________</w:t>
      </w:r>
    </w:p>
    <w:p w14:paraId="7F7CB050" w14:textId="77777777" w:rsidR="000E5B05" w:rsidRPr="001F105F" w:rsidRDefault="009035A5" w:rsidP="00BF4FEB">
      <w:pPr>
        <w:pStyle w:val="Paragrafoelenco"/>
        <w:numPr>
          <w:ilvl w:val="0"/>
          <w:numId w:val="19"/>
        </w:numPr>
        <w:ind w:firstLine="273"/>
      </w:pPr>
      <w:r w:rsidRPr="001F105F">
        <w:t xml:space="preserve">V </w:t>
      </w:r>
      <w:proofErr w:type="spellStart"/>
      <w:r w:rsidRPr="001F105F">
        <w:t>letih</w:t>
      </w:r>
      <w:proofErr w:type="spellEnd"/>
      <w:r w:rsidRPr="001F105F">
        <w:t xml:space="preserve"> </w:t>
      </w:r>
      <w:proofErr w:type="spellStart"/>
      <w:r w:rsidRPr="001F105F">
        <w:t>med</w:t>
      </w:r>
      <w:proofErr w:type="spellEnd"/>
      <w:r w:rsidRPr="001F105F">
        <w:t xml:space="preserve"> 2010 in </w:t>
      </w:r>
      <w:r w:rsidR="000E5B05" w:rsidRPr="001F105F">
        <w:t>2012</w:t>
      </w:r>
      <w:proofErr w:type="gramStart"/>
      <w:r w:rsidR="000E5B05" w:rsidRPr="001F105F">
        <w:t xml:space="preserve"> :</w:t>
      </w:r>
      <w:proofErr w:type="gramEnd"/>
      <w:r w:rsidR="000E5B05" w:rsidRPr="001F105F">
        <w:t xml:space="preserve"> ________________________</w:t>
      </w:r>
    </w:p>
    <w:p w14:paraId="6D84DC1B" w14:textId="77777777" w:rsidR="002063FD" w:rsidRPr="001F105F" w:rsidRDefault="002063FD" w:rsidP="001F3FB7">
      <w:pPr>
        <w:pStyle w:val="Paragrafoelenco"/>
        <w:ind w:left="1440"/>
      </w:pPr>
    </w:p>
    <w:p w14:paraId="1CFCD925" w14:textId="57A13C1C" w:rsidR="00FD003E" w:rsidRPr="001F105F" w:rsidRDefault="009F7CDE" w:rsidP="00BF4FEB">
      <w:pPr>
        <w:pStyle w:val="Paragrafoelenco"/>
        <w:numPr>
          <w:ilvl w:val="0"/>
          <w:numId w:val="7"/>
        </w:numPr>
      </w:pPr>
      <w:r>
        <w:t xml:space="preserve">* </w:t>
      </w:r>
      <w:r w:rsidR="009035A5" w:rsidRPr="001F105F">
        <w:t xml:space="preserve">V </w:t>
      </w:r>
      <w:proofErr w:type="spellStart"/>
      <w:r w:rsidR="009035A5" w:rsidRPr="001F105F">
        <w:t>letih</w:t>
      </w:r>
      <w:proofErr w:type="spellEnd"/>
      <w:r w:rsidR="009035A5" w:rsidRPr="001F105F">
        <w:t xml:space="preserve"> </w:t>
      </w:r>
      <w:proofErr w:type="spellStart"/>
      <w:r w:rsidR="009035A5" w:rsidRPr="001F105F">
        <w:t>med</w:t>
      </w:r>
      <w:proofErr w:type="spellEnd"/>
      <w:r w:rsidR="009035A5" w:rsidRPr="001F105F">
        <w:t xml:space="preserve"> 2010 in </w:t>
      </w:r>
      <w:r w:rsidR="005C227E" w:rsidRPr="001F105F">
        <w:t>2012</w:t>
      </w:r>
      <w:r w:rsidR="000E5B05" w:rsidRPr="001F105F">
        <w:t xml:space="preserve"> </w:t>
      </w:r>
      <w:r w:rsidR="009035A5" w:rsidRPr="001F105F">
        <w:t xml:space="preserve">je </w:t>
      </w:r>
      <w:proofErr w:type="spellStart"/>
      <w:r w:rsidR="009035A5" w:rsidRPr="001F105F">
        <w:t>podjetje</w:t>
      </w:r>
      <w:proofErr w:type="spellEnd"/>
      <w:r w:rsidR="009035A5" w:rsidRPr="001F105F">
        <w:t xml:space="preserve"> </w:t>
      </w:r>
      <w:proofErr w:type="spellStart"/>
      <w:r w:rsidR="009035A5" w:rsidRPr="001F105F">
        <w:t>pridobilo</w:t>
      </w:r>
      <w:proofErr w:type="spellEnd"/>
      <w:r w:rsidR="00B94DBF" w:rsidRPr="001F105F">
        <w:t xml:space="preserve"> </w:t>
      </w:r>
      <w:proofErr w:type="spellStart"/>
      <w:r w:rsidR="00B94DBF" w:rsidRPr="001F105F">
        <w:t>javna</w:t>
      </w:r>
      <w:proofErr w:type="spellEnd"/>
      <w:r w:rsidR="009035A5" w:rsidRPr="001F105F">
        <w:t xml:space="preserve"> </w:t>
      </w:r>
      <w:proofErr w:type="spellStart"/>
      <w:r w:rsidR="009035A5" w:rsidRPr="001F105F">
        <w:t>naročila</w:t>
      </w:r>
      <w:proofErr w:type="spellEnd"/>
      <w:r w:rsidR="009035A5" w:rsidRPr="001F105F">
        <w:t xml:space="preserve"> za </w:t>
      </w:r>
      <w:proofErr w:type="spellStart"/>
      <w:r w:rsidR="00B94DBF" w:rsidRPr="001F105F">
        <w:t>storitev</w:t>
      </w:r>
      <w:proofErr w:type="spellEnd"/>
      <w:r w:rsidR="00B94DBF" w:rsidRPr="001F105F">
        <w:t xml:space="preserve"> </w:t>
      </w:r>
      <w:proofErr w:type="spellStart"/>
      <w:r w:rsidR="00B94DBF" w:rsidRPr="001F105F">
        <w:t>gradnje</w:t>
      </w:r>
      <w:proofErr w:type="spellEnd"/>
      <w:r w:rsidR="005C227E" w:rsidRPr="001F105F">
        <w:t>?</w:t>
      </w:r>
    </w:p>
    <w:p w14:paraId="2B23121F" w14:textId="77777777" w:rsidR="005C227E" w:rsidRPr="001F105F" w:rsidRDefault="009035A5" w:rsidP="004E4DCD">
      <w:pPr>
        <w:pStyle w:val="Paragrafoelenco"/>
        <w:numPr>
          <w:ilvl w:val="1"/>
          <w:numId w:val="30"/>
        </w:numPr>
      </w:pPr>
      <w:r w:rsidRPr="001F105F">
        <w:t>Da</w:t>
      </w:r>
      <w:r w:rsidR="00C86817" w:rsidRPr="001F105F">
        <w:t xml:space="preserve">, </w:t>
      </w:r>
      <w:proofErr w:type="spellStart"/>
      <w:r w:rsidRPr="001F105F">
        <w:t>število</w:t>
      </w:r>
      <w:proofErr w:type="spellEnd"/>
      <w:r w:rsidRPr="001F105F">
        <w:t xml:space="preserve">: </w:t>
      </w:r>
      <w:r w:rsidR="00C86817" w:rsidRPr="001F105F">
        <w:t>___________</w:t>
      </w:r>
    </w:p>
    <w:p w14:paraId="7B7AF325" w14:textId="77777777" w:rsidR="005C227E" w:rsidRPr="001F105F" w:rsidRDefault="005C227E" w:rsidP="004E4DCD">
      <w:pPr>
        <w:pStyle w:val="Paragrafoelenco"/>
        <w:numPr>
          <w:ilvl w:val="1"/>
          <w:numId w:val="30"/>
        </w:numPr>
      </w:pPr>
      <w:r w:rsidRPr="001F105F">
        <w:t>No</w:t>
      </w:r>
    </w:p>
    <w:p w14:paraId="36CEC203" w14:textId="77777777" w:rsidR="008B78CA" w:rsidRPr="001F105F" w:rsidRDefault="008B78CA" w:rsidP="008B78CA">
      <w:pPr>
        <w:pStyle w:val="Paragrafoelenco"/>
        <w:ind w:left="1440"/>
      </w:pPr>
    </w:p>
    <w:p w14:paraId="34F5B266" w14:textId="1443AD3F" w:rsidR="008B78CA" w:rsidRPr="001F105F" w:rsidRDefault="009F7CDE" w:rsidP="00BF4FEB">
      <w:pPr>
        <w:pStyle w:val="Paragrafoelenco"/>
        <w:numPr>
          <w:ilvl w:val="0"/>
          <w:numId w:val="7"/>
        </w:numPr>
      </w:pPr>
      <w:proofErr w:type="gramStart"/>
      <w:r>
        <w:t xml:space="preserve">* </w:t>
      </w:r>
      <w:r w:rsidR="00482A9A" w:rsidRPr="001F105F">
        <w:t xml:space="preserve">V </w:t>
      </w:r>
      <w:proofErr w:type="spellStart"/>
      <w:r w:rsidR="00482A9A" w:rsidRPr="001F105F">
        <w:t>primeru</w:t>
      </w:r>
      <w:proofErr w:type="spellEnd"/>
      <w:r w:rsidR="00482A9A" w:rsidRPr="001F105F">
        <w:t xml:space="preserve"> </w:t>
      </w:r>
      <w:proofErr w:type="spellStart"/>
      <w:r w:rsidR="00482A9A" w:rsidRPr="001F105F">
        <w:t>pritrdilnega</w:t>
      </w:r>
      <w:proofErr w:type="spellEnd"/>
      <w:r w:rsidR="00482A9A" w:rsidRPr="001F105F">
        <w:t xml:space="preserve"> </w:t>
      </w:r>
      <w:proofErr w:type="spellStart"/>
      <w:r w:rsidR="00482A9A" w:rsidRPr="001F105F">
        <w:t>odgovora</w:t>
      </w:r>
      <w:proofErr w:type="spellEnd"/>
      <w:r w:rsidR="00482A9A" w:rsidRPr="001F105F">
        <w:t>:</w:t>
      </w:r>
      <w:r w:rsidR="009035A5" w:rsidRPr="001F105F">
        <w:t xml:space="preserve"> </w:t>
      </w:r>
      <w:proofErr w:type="spellStart"/>
      <w:r w:rsidR="009035A5" w:rsidRPr="001F105F">
        <w:t>podjetje</w:t>
      </w:r>
      <w:proofErr w:type="spellEnd"/>
      <w:r w:rsidR="009035A5" w:rsidRPr="001F105F">
        <w:t xml:space="preserve"> </w:t>
      </w:r>
      <w:r w:rsidR="00482A9A" w:rsidRPr="001F105F">
        <w:t xml:space="preserve">je </w:t>
      </w:r>
      <w:r w:rsidR="002A2651" w:rsidRPr="001F105F">
        <w:t xml:space="preserve">v </w:t>
      </w:r>
      <w:proofErr w:type="spellStart"/>
      <w:r w:rsidR="002A2651" w:rsidRPr="001F105F">
        <w:t>letih</w:t>
      </w:r>
      <w:proofErr w:type="spellEnd"/>
      <w:r w:rsidR="002A2651" w:rsidRPr="001F105F">
        <w:t xml:space="preserve"> </w:t>
      </w:r>
      <w:proofErr w:type="spellStart"/>
      <w:r w:rsidR="002A2651" w:rsidRPr="001F105F">
        <w:t>med</w:t>
      </w:r>
      <w:proofErr w:type="spellEnd"/>
      <w:r w:rsidR="002A2651" w:rsidRPr="001F105F">
        <w:t xml:space="preserve"> 2010 in </w:t>
      </w:r>
      <w:r w:rsidR="000E5B05" w:rsidRPr="001F105F">
        <w:t>2012</w:t>
      </w:r>
      <w:r w:rsidR="008B78CA" w:rsidRPr="001F105F">
        <w:t xml:space="preserve"> </w:t>
      </w:r>
      <w:proofErr w:type="spellStart"/>
      <w:r w:rsidR="002A2651" w:rsidRPr="001F105F">
        <w:t>pridobilo</w:t>
      </w:r>
      <w:proofErr w:type="spellEnd"/>
      <w:r w:rsidR="002A2651" w:rsidRPr="001F105F">
        <w:t xml:space="preserve"> PREDVSE</w:t>
      </w:r>
      <w:r w:rsidR="002A2651" w:rsidRPr="001F105F">
        <w:rPr>
          <w:color w:val="000000" w:themeColor="text1"/>
        </w:rPr>
        <w:t xml:space="preserve">M </w:t>
      </w:r>
      <w:proofErr w:type="spellStart"/>
      <w:ins w:id="9" w:author="Valentina Smrkolj" w:date="2013-07-25T10:40:00Z">
        <w:r w:rsidR="00B94DBF" w:rsidRPr="001F105F">
          <w:rPr>
            <w:color w:val="000000" w:themeColor="text1"/>
          </w:rPr>
          <w:t>javna</w:t>
        </w:r>
      </w:ins>
      <w:proofErr w:type="spellEnd"/>
      <w:ins w:id="10" w:author="ooz" w:date="2013-07-31T14:00:00Z">
        <w:r w:rsidR="0084204A" w:rsidRPr="001F105F">
          <w:rPr>
            <w:color w:val="000000" w:themeColor="text1"/>
          </w:rPr>
          <w:t xml:space="preserve"> </w:t>
        </w:r>
      </w:ins>
      <w:proofErr w:type="spellStart"/>
      <w:r w:rsidR="002A2651" w:rsidRPr="001F105F">
        <w:rPr>
          <w:color w:val="000000" w:themeColor="text1"/>
        </w:rPr>
        <w:t>naročila</w:t>
      </w:r>
      <w:proofErr w:type="spellEnd"/>
      <w:r w:rsidR="002A2651" w:rsidRPr="001F105F">
        <w:rPr>
          <w:color w:val="000000" w:themeColor="text1"/>
        </w:rPr>
        <w:t xml:space="preserve">, </w:t>
      </w:r>
      <w:proofErr w:type="spellStart"/>
      <w:r w:rsidR="002A2651" w:rsidRPr="001F105F">
        <w:rPr>
          <w:color w:val="000000" w:themeColor="text1"/>
        </w:rPr>
        <w:t>pri</w:t>
      </w:r>
      <w:proofErr w:type="spellEnd"/>
      <w:r w:rsidR="002A2651" w:rsidRPr="001F105F">
        <w:rPr>
          <w:color w:val="000000" w:themeColor="text1"/>
        </w:rPr>
        <w:t xml:space="preserve"> </w:t>
      </w:r>
      <w:proofErr w:type="spellStart"/>
      <w:r w:rsidR="002A2651" w:rsidRPr="001F105F">
        <w:rPr>
          <w:color w:val="000000" w:themeColor="text1"/>
        </w:rPr>
        <w:t>katerih</w:t>
      </w:r>
      <w:proofErr w:type="spellEnd"/>
      <w:r w:rsidR="002A2651" w:rsidRPr="001F105F">
        <w:rPr>
          <w:color w:val="000000" w:themeColor="text1"/>
        </w:rPr>
        <w:t xml:space="preserve"> je </w:t>
      </w:r>
      <w:proofErr w:type="spellStart"/>
      <w:r w:rsidR="002A2651" w:rsidRPr="001F105F">
        <w:rPr>
          <w:color w:val="000000" w:themeColor="text1"/>
        </w:rPr>
        <w:t>sodelovalo</w:t>
      </w:r>
      <w:proofErr w:type="spellEnd"/>
      <w:r w:rsidR="002A2651" w:rsidRPr="001F105F">
        <w:rPr>
          <w:color w:val="000000" w:themeColor="text1"/>
        </w:rPr>
        <w:t xml:space="preserve"> </w:t>
      </w:r>
      <w:proofErr w:type="spellStart"/>
      <w:r w:rsidR="002A2651" w:rsidRPr="001F105F">
        <w:rPr>
          <w:color w:val="000000" w:themeColor="text1"/>
        </w:rPr>
        <w:t>kot</w:t>
      </w:r>
      <w:proofErr w:type="spellEnd"/>
      <w:r w:rsidR="000E5B05" w:rsidRPr="001F105F">
        <w:rPr>
          <w:color w:val="000000" w:themeColor="text1"/>
        </w:rPr>
        <w:t>:</w:t>
      </w:r>
      <w:proofErr w:type="gramEnd"/>
    </w:p>
    <w:p w14:paraId="50C9CD91" w14:textId="1E2E0082" w:rsidR="008B78CA" w:rsidRPr="001F105F" w:rsidRDefault="002A2651" w:rsidP="004E4DCD">
      <w:pPr>
        <w:pStyle w:val="Paragrafoelenco"/>
        <w:numPr>
          <w:ilvl w:val="1"/>
          <w:numId w:val="31"/>
        </w:numPr>
      </w:pPr>
      <w:proofErr w:type="spellStart"/>
      <w:r w:rsidRPr="001F105F">
        <w:t>Posamezno</w:t>
      </w:r>
      <w:proofErr w:type="spellEnd"/>
      <w:r w:rsidRPr="001F105F">
        <w:t xml:space="preserve"> </w:t>
      </w:r>
      <w:proofErr w:type="spellStart"/>
      <w:r w:rsidRPr="001F105F">
        <w:t>podjetje</w:t>
      </w:r>
      <w:proofErr w:type="spellEnd"/>
      <w:r w:rsidRPr="001F105F">
        <w:t xml:space="preserve"> </w:t>
      </w:r>
      <w:r w:rsidR="00B94DBF" w:rsidRPr="001F105F">
        <w:t>(</w:t>
      </w:r>
      <w:proofErr w:type="spellStart"/>
      <w:r w:rsidR="00B94DBF" w:rsidRPr="001F105F">
        <w:t>glavni</w:t>
      </w:r>
      <w:proofErr w:type="spellEnd"/>
      <w:r w:rsidR="00B94DBF" w:rsidRPr="001F105F">
        <w:t xml:space="preserve"> </w:t>
      </w:r>
      <w:proofErr w:type="spellStart"/>
      <w:r w:rsidR="00B94DBF" w:rsidRPr="001F105F">
        <w:t>izvajalec</w:t>
      </w:r>
      <w:proofErr w:type="spellEnd"/>
      <w:r w:rsidR="00B94DBF" w:rsidRPr="001F105F">
        <w:t xml:space="preserve"> s </w:t>
      </w:r>
      <w:proofErr w:type="spellStart"/>
      <w:r w:rsidR="00B94DBF" w:rsidRPr="001F105F">
        <w:t>svojimi</w:t>
      </w:r>
      <w:proofErr w:type="spellEnd"/>
      <w:r w:rsidR="00B94DBF" w:rsidRPr="001F105F">
        <w:t xml:space="preserve"> </w:t>
      </w:r>
      <w:proofErr w:type="spellStart"/>
      <w:r w:rsidR="00B94DBF" w:rsidRPr="001F105F">
        <w:t>podizvajalci</w:t>
      </w:r>
      <w:proofErr w:type="spellEnd"/>
      <w:r w:rsidR="00B94DBF" w:rsidRPr="001F105F">
        <w:t>)</w:t>
      </w:r>
    </w:p>
    <w:p w14:paraId="68E01DB2" w14:textId="77777777" w:rsidR="008B78CA" w:rsidRPr="001F105F" w:rsidRDefault="002A2651" w:rsidP="004E4DCD">
      <w:pPr>
        <w:pStyle w:val="Paragrafoelenco"/>
        <w:numPr>
          <w:ilvl w:val="1"/>
          <w:numId w:val="31"/>
        </w:numPr>
      </w:pPr>
      <w:proofErr w:type="spellStart"/>
      <w:r w:rsidRPr="001F105F">
        <w:t>Zadružni</w:t>
      </w:r>
      <w:proofErr w:type="spellEnd"/>
      <w:r w:rsidRPr="001F105F">
        <w:t xml:space="preserve"> </w:t>
      </w:r>
      <w:proofErr w:type="spellStart"/>
      <w:r w:rsidRPr="001F105F">
        <w:t>konzorcij</w:t>
      </w:r>
      <w:proofErr w:type="spellEnd"/>
      <w:r w:rsidRPr="001F105F">
        <w:t xml:space="preserve"> </w:t>
      </w:r>
      <w:proofErr w:type="spellStart"/>
      <w:r w:rsidRPr="001F105F">
        <w:t>obrtnikov</w:t>
      </w:r>
      <w:proofErr w:type="spellEnd"/>
    </w:p>
    <w:p w14:paraId="78E036B0" w14:textId="686AF74A" w:rsidR="002A2651" w:rsidRPr="001F105F" w:rsidRDefault="00482A9A" w:rsidP="004E4DCD">
      <w:pPr>
        <w:pStyle w:val="Paragrafoelenco"/>
        <w:numPr>
          <w:ilvl w:val="1"/>
          <w:numId w:val="31"/>
        </w:numPr>
      </w:pPr>
      <w:proofErr w:type="spellStart"/>
      <w:r w:rsidRPr="001F105F">
        <w:t>K</w:t>
      </w:r>
      <w:r w:rsidR="002A2651" w:rsidRPr="001F105F">
        <w:t>onzorcij</w:t>
      </w:r>
      <w:proofErr w:type="spellEnd"/>
      <w:r w:rsidR="002A2651" w:rsidRPr="001F105F">
        <w:t xml:space="preserve"> </w:t>
      </w:r>
      <w:proofErr w:type="spellStart"/>
      <w:r w:rsidR="002A2651" w:rsidRPr="001F105F">
        <w:t>med</w:t>
      </w:r>
      <w:proofErr w:type="spellEnd"/>
    </w:p>
    <w:p w14:paraId="4C9EF5E6" w14:textId="77777777" w:rsidR="008B78CA" w:rsidRPr="001F105F" w:rsidRDefault="002A2651" w:rsidP="004E4DCD">
      <w:pPr>
        <w:pStyle w:val="Paragrafoelenco"/>
        <w:numPr>
          <w:ilvl w:val="1"/>
          <w:numId w:val="31"/>
        </w:numPr>
      </w:pPr>
      <w:proofErr w:type="spellStart"/>
      <w:r w:rsidRPr="001F105F">
        <w:t>Začasno</w:t>
      </w:r>
      <w:proofErr w:type="spellEnd"/>
      <w:r w:rsidRPr="001F105F">
        <w:t xml:space="preserve"> </w:t>
      </w:r>
      <w:proofErr w:type="spellStart"/>
      <w:r w:rsidRPr="001F105F">
        <w:t>združenje</w:t>
      </w:r>
      <w:proofErr w:type="spellEnd"/>
      <w:r w:rsidRPr="001F105F">
        <w:t xml:space="preserve"> </w:t>
      </w:r>
      <w:proofErr w:type="spellStart"/>
      <w:r w:rsidRPr="001F105F">
        <w:t>med</w:t>
      </w:r>
      <w:proofErr w:type="spellEnd"/>
      <w:r w:rsidRPr="001F105F">
        <w:t xml:space="preserve"> </w:t>
      </w:r>
      <w:proofErr w:type="spellStart"/>
      <w:r w:rsidRPr="001F105F">
        <w:t>podjetji</w:t>
      </w:r>
      <w:proofErr w:type="spellEnd"/>
      <w:ins w:id="11" w:author="Valentina Smrkolj" w:date="2013-07-25T10:40:00Z">
        <w:r w:rsidR="00B94DBF" w:rsidRPr="001F105F">
          <w:t xml:space="preserve"> </w:t>
        </w:r>
      </w:ins>
    </w:p>
    <w:p w14:paraId="094C4B0E" w14:textId="77777777" w:rsidR="008B78CA" w:rsidRPr="001F105F" w:rsidRDefault="008B78CA" w:rsidP="00C86817">
      <w:pPr>
        <w:pStyle w:val="Paragrafoelenco"/>
        <w:ind w:left="1440"/>
      </w:pPr>
    </w:p>
    <w:p w14:paraId="4EE80B09" w14:textId="77777777" w:rsidR="00F52AB9" w:rsidRPr="001F105F" w:rsidRDefault="00F52AB9" w:rsidP="00F52AB9">
      <w:pPr>
        <w:pStyle w:val="Paragrafoelenco"/>
        <w:ind w:left="1440"/>
      </w:pPr>
    </w:p>
    <w:p w14:paraId="36FC45E4" w14:textId="3A86EA1D" w:rsidR="00F52AB9" w:rsidRPr="001F105F" w:rsidRDefault="003B1308" w:rsidP="00BF4FEB">
      <w:pPr>
        <w:pStyle w:val="Paragrafoelenco"/>
        <w:numPr>
          <w:ilvl w:val="0"/>
          <w:numId w:val="7"/>
        </w:numPr>
      </w:pPr>
      <w:proofErr w:type="spellStart"/>
      <w:r w:rsidRPr="001F105F">
        <w:t>K</w:t>
      </w:r>
      <w:r w:rsidR="002A2651" w:rsidRPr="001F105F">
        <w:t>atera</w:t>
      </w:r>
      <w:proofErr w:type="spellEnd"/>
      <w:r w:rsidR="002A2651" w:rsidRPr="001F105F">
        <w:t xml:space="preserve"> je </w:t>
      </w:r>
      <w:proofErr w:type="spellStart"/>
      <w:r w:rsidR="002A2651" w:rsidRPr="001F105F">
        <w:t>prevladujoča</w:t>
      </w:r>
      <w:proofErr w:type="spellEnd"/>
      <w:r w:rsidR="002A2651" w:rsidRPr="001F105F">
        <w:t xml:space="preserve"> </w:t>
      </w:r>
      <w:proofErr w:type="spellStart"/>
      <w:r w:rsidR="002A2651" w:rsidRPr="001F105F">
        <w:t>vrsta</w:t>
      </w:r>
      <w:proofErr w:type="spellEnd"/>
      <w:r w:rsidR="002A2651" w:rsidRPr="001F105F">
        <w:t xml:space="preserve"> </w:t>
      </w:r>
      <w:proofErr w:type="spellStart"/>
      <w:r w:rsidR="002A2651" w:rsidRPr="001F105F">
        <w:t>pridobljenih</w:t>
      </w:r>
      <w:proofErr w:type="spellEnd"/>
      <w:r w:rsidR="002A2651" w:rsidRPr="001F105F">
        <w:t xml:space="preserve"> </w:t>
      </w:r>
      <w:proofErr w:type="spellStart"/>
      <w:r w:rsidR="00B94DBF" w:rsidRPr="001F105F">
        <w:t>javnih</w:t>
      </w:r>
      <w:proofErr w:type="spellEnd"/>
      <w:ins w:id="12" w:author="Valentina Smrkolj" w:date="2013-07-25T10:40:00Z">
        <w:r w:rsidR="00B94DBF" w:rsidRPr="001F105F">
          <w:t xml:space="preserve"> </w:t>
        </w:r>
      </w:ins>
      <w:proofErr w:type="spellStart"/>
      <w:r w:rsidR="002A2651" w:rsidRPr="001F105F">
        <w:t>naročil</w:t>
      </w:r>
      <w:proofErr w:type="spellEnd"/>
      <w:r w:rsidRPr="001F105F">
        <w:t xml:space="preserve"> v </w:t>
      </w:r>
      <w:proofErr w:type="spellStart"/>
      <w:r w:rsidRPr="001F105F">
        <w:t>letih</w:t>
      </w:r>
      <w:proofErr w:type="spellEnd"/>
      <w:r w:rsidRPr="001F105F">
        <w:t xml:space="preserve"> </w:t>
      </w:r>
      <w:proofErr w:type="spellStart"/>
      <w:r w:rsidRPr="001F105F">
        <w:t>med</w:t>
      </w:r>
      <w:proofErr w:type="spellEnd"/>
      <w:r w:rsidRPr="001F105F">
        <w:t xml:space="preserve"> 2010 in 2012</w:t>
      </w:r>
      <w:r w:rsidR="002A2651" w:rsidRPr="001F105F">
        <w:t>?</w:t>
      </w:r>
      <w:r w:rsidR="00EB6315" w:rsidRPr="001F105F">
        <w:t xml:space="preserve"> </w:t>
      </w:r>
    </w:p>
    <w:p w14:paraId="07120BB5" w14:textId="77777777" w:rsidR="00F52AB9" w:rsidRPr="001F105F" w:rsidRDefault="00EB6315" w:rsidP="004E4DCD">
      <w:pPr>
        <w:pStyle w:val="Paragrafoelenco"/>
        <w:numPr>
          <w:ilvl w:val="0"/>
          <w:numId w:val="32"/>
        </w:numPr>
      </w:pPr>
      <w:proofErr w:type="spellStart"/>
      <w:r w:rsidRPr="001F105F">
        <w:t>Naročilo</w:t>
      </w:r>
      <w:proofErr w:type="spellEnd"/>
    </w:p>
    <w:p w14:paraId="5A57C3FE" w14:textId="77777777" w:rsidR="00F52AB9" w:rsidRPr="001F105F" w:rsidRDefault="00EB6315" w:rsidP="004E4DCD">
      <w:pPr>
        <w:pStyle w:val="Paragrafoelenco"/>
        <w:numPr>
          <w:ilvl w:val="0"/>
          <w:numId w:val="32"/>
        </w:numPr>
      </w:pPr>
      <w:proofErr w:type="spellStart"/>
      <w:r w:rsidRPr="001F105F">
        <w:t>Koncesija</w:t>
      </w:r>
      <w:proofErr w:type="spellEnd"/>
      <w:r w:rsidR="00F52AB9" w:rsidRPr="001F105F">
        <w:t xml:space="preserve"> (</w:t>
      </w:r>
      <w:proofErr w:type="spellStart"/>
      <w:r w:rsidRPr="001F105F">
        <w:t>gradnja</w:t>
      </w:r>
      <w:proofErr w:type="spellEnd"/>
      <w:r w:rsidRPr="001F105F">
        <w:t xml:space="preserve"> in </w:t>
      </w:r>
      <w:proofErr w:type="spellStart"/>
      <w:r w:rsidRPr="001F105F">
        <w:t>upravljanje</w:t>
      </w:r>
      <w:proofErr w:type="spellEnd"/>
      <w:r w:rsidR="00F52AB9" w:rsidRPr="001F105F">
        <w:t>)</w:t>
      </w:r>
    </w:p>
    <w:p w14:paraId="7406CBAD" w14:textId="77777777" w:rsidR="00F52AB9" w:rsidRPr="001F105F" w:rsidRDefault="00EB6315" w:rsidP="004E4DCD">
      <w:pPr>
        <w:pStyle w:val="Paragrafoelenco"/>
        <w:numPr>
          <w:ilvl w:val="0"/>
          <w:numId w:val="32"/>
        </w:numPr>
      </w:pPr>
      <w:proofErr w:type="spellStart"/>
      <w:r w:rsidRPr="001F105F">
        <w:t>Projektno</w:t>
      </w:r>
      <w:proofErr w:type="spellEnd"/>
      <w:r w:rsidRPr="001F105F">
        <w:t xml:space="preserve"> </w:t>
      </w:r>
      <w:proofErr w:type="spellStart"/>
      <w:r w:rsidRPr="001F105F">
        <w:t>financiranje</w:t>
      </w:r>
      <w:proofErr w:type="spellEnd"/>
    </w:p>
    <w:p w14:paraId="43C094F9" w14:textId="77777777" w:rsidR="00F52AB9" w:rsidRPr="001F105F" w:rsidRDefault="00EB6315" w:rsidP="004E4DCD">
      <w:pPr>
        <w:pStyle w:val="Paragrafoelenco"/>
        <w:numPr>
          <w:ilvl w:val="0"/>
          <w:numId w:val="32"/>
        </w:numPr>
      </w:pPr>
      <w:proofErr w:type="spellStart"/>
      <w:r w:rsidRPr="001F105F">
        <w:t>Sponzorstvo</w:t>
      </w:r>
      <w:proofErr w:type="spellEnd"/>
    </w:p>
    <w:p w14:paraId="4E1FE84D" w14:textId="77777777" w:rsidR="00F52AB9" w:rsidRPr="001F105F" w:rsidRDefault="00696CFC" w:rsidP="004E4DCD">
      <w:pPr>
        <w:pStyle w:val="Paragrafoelenco"/>
        <w:numPr>
          <w:ilvl w:val="0"/>
          <w:numId w:val="32"/>
        </w:numPr>
      </w:pPr>
      <w:proofErr w:type="spellStart"/>
      <w:r w:rsidRPr="001F105F">
        <w:t>Družbe</w:t>
      </w:r>
      <w:proofErr w:type="spellEnd"/>
      <w:r w:rsidRPr="001F105F">
        <w:t xml:space="preserve">, v </w:t>
      </w:r>
      <w:proofErr w:type="spellStart"/>
      <w:r w:rsidRPr="001F105F">
        <w:t>katerih</w:t>
      </w:r>
      <w:proofErr w:type="spellEnd"/>
      <w:r w:rsidRPr="001F105F">
        <w:t xml:space="preserve"> ima </w:t>
      </w:r>
      <w:proofErr w:type="spellStart"/>
      <w:r w:rsidRPr="001F105F">
        <w:t>podjetje</w:t>
      </w:r>
      <w:proofErr w:type="spellEnd"/>
      <w:r w:rsidRPr="001F105F">
        <w:t xml:space="preserve"> </w:t>
      </w:r>
      <w:proofErr w:type="spellStart"/>
      <w:r w:rsidRPr="001F105F">
        <w:t>delež</w:t>
      </w:r>
      <w:proofErr w:type="spellEnd"/>
      <w:r w:rsidRPr="001F105F">
        <w:t xml:space="preserve">, ali </w:t>
      </w:r>
      <w:proofErr w:type="spellStart"/>
      <w:r w:rsidRPr="001F105F">
        <w:t>namenske</w:t>
      </w:r>
      <w:proofErr w:type="spellEnd"/>
      <w:r w:rsidRPr="001F105F">
        <w:t xml:space="preserve"> </w:t>
      </w:r>
      <w:proofErr w:type="spellStart"/>
      <w:r w:rsidRPr="001F105F">
        <w:t>družbe</w:t>
      </w:r>
      <w:proofErr w:type="spellEnd"/>
    </w:p>
    <w:p w14:paraId="391FB5A1" w14:textId="017CD243" w:rsidR="005C227E" w:rsidRPr="001F105F" w:rsidRDefault="00EB6315" w:rsidP="004E4DCD">
      <w:pPr>
        <w:pStyle w:val="Paragrafoelenco"/>
        <w:numPr>
          <w:ilvl w:val="0"/>
          <w:numId w:val="32"/>
        </w:numPr>
      </w:pPr>
      <w:r w:rsidRPr="001F105F">
        <w:t>Drugo</w:t>
      </w:r>
      <w:r w:rsidR="00DC0545">
        <w:t>_____________________________________________________________</w:t>
      </w:r>
    </w:p>
    <w:p w14:paraId="1087AB4C" w14:textId="77777777" w:rsidR="00F52AB9" w:rsidRPr="001F105F" w:rsidRDefault="00F52AB9" w:rsidP="00F52AB9">
      <w:pPr>
        <w:pStyle w:val="Paragrafoelenco"/>
        <w:ind w:left="1440"/>
      </w:pPr>
    </w:p>
    <w:p w14:paraId="3FC332DD" w14:textId="762CD45D" w:rsidR="00F52AB9" w:rsidRPr="001F105F" w:rsidRDefault="00EB6315" w:rsidP="00BF4FEB">
      <w:pPr>
        <w:pStyle w:val="Paragrafoelenco"/>
        <w:numPr>
          <w:ilvl w:val="0"/>
          <w:numId w:val="7"/>
        </w:numPr>
      </w:pPr>
      <w:proofErr w:type="spellStart"/>
      <w:r w:rsidRPr="001F105F">
        <w:t>Katera</w:t>
      </w:r>
      <w:proofErr w:type="spellEnd"/>
      <w:r w:rsidRPr="001F105F">
        <w:t xml:space="preserve"> je </w:t>
      </w:r>
      <w:proofErr w:type="spellStart"/>
      <w:r w:rsidRPr="001F105F">
        <w:t>povprečna</w:t>
      </w:r>
      <w:proofErr w:type="spellEnd"/>
      <w:ins w:id="13" w:author="Valentina Smrkolj" w:date="2013-07-25T10:40:00Z">
        <w:r w:rsidR="00B94DBF" w:rsidRPr="001F105F">
          <w:t xml:space="preserve"> </w:t>
        </w:r>
        <w:proofErr w:type="spellStart"/>
        <w:r w:rsidR="00B94DBF" w:rsidRPr="001F105F">
          <w:t>letna</w:t>
        </w:r>
      </w:ins>
      <w:proofErr w:type="spellEnd"/>
      <w:r w:rsidRPr="001F105F">
        <w:t xml:space="preserve"> </w:t>
      </w:r>
      <w:proofErr w:type="spellStart"/>
      <w:r w:rsidRPr="001F105F">
        <w:t>vrednost</w:t>
      </w:r>
      <w:proofErr w:type="spellEnd"/>
      <w:r w:rsidRPr="001F105F">
        <w:t xml:space="preserve"> </w:t>
      </w:r>
      <w:proofErr w:type="spellStart"/>
      <w:r w:rsidRPr="001F105F">
        <w:t>pridobljenih</w:t>
      </w:r>
      <w:proofErr w:type="spellEnd"/>
      <w:r w:rsidRPr="001F105F">
        <w:t xml:space="preserve"> </w:t>
      </w:r>
      <w:proofErr w:type="spellStart"/>
      <w:r w:rsidR="00B94DBF" w:rsidRPr="001F105F">
        <w:t>javnih</w:t>
      </w:r>
      <w:proofErr w:type="spellEnd"/>
      <w:ins w:id="14" w:author="ooz" w:date="2013-07-31T14:05:00Z">
        <w:r w:rsidR="000E2891" w:rsidRPr="001F105F">
          <w:t xml:space="preserve"> </w:t>
        </w:r>
      </w:ins>
      <w:proofErr w:type="spellStart"/>
      <w:r w:rsidRPr="001F105F">
        <w:t>naročil</w:t>
      </w:r>
      <w:proofErr w:type="spellEnd"/>
      <w:r w:rsidRPr="001F105F">
        <w:t xml:space="preserve"> v </w:t>
      </w:r>
      <w:proofErr w:type="spellStart"/>
      <w:r w:rsidRPr="001F105F">
        <w:t>letih</w:t>
      </w:r>
      <w:proofErr w:type="spellEnd"/>
      <w:r w:rsidRPr="001F105F">
        <w:t xml:space="preserve"> </w:t>
      </w:r>
      <w:proofErr w:type="spellStart"/>
      <w:r w:rsidRPr="001F105F">
        <w:t>med</w:t>
      </w:r>
      <w:proofErr w:type="spellEnd"/>
      <w:r w:rsidRPr="001F105F">
        <w:t xml:space="preserve"> 2010 in </w:t>
      </w:r>
      <w:r w:rsidR="008B78CA" w:rsidRPr="001F105F">
        <w:t>2012</w:t>
      </w:r>
      <w:r w:rsidR="00F52AB9" w:rsidRPr="001F105F">
        <w:t>?</w:t>
      </w:r>
    </w:p>
    <w:p w14:paraId="3E83213A" w14:textId="77777777" w:rsidR="00F52AB9" w:rsidRPr="001F105F" w:rsidRDefault="00C86817" w:rsidP="00F52AB9">
      <w:pPr>
        <w:pStyle w:val="Paragrafoelenco"/>
        <w:ind w:left="1440"/>
      </w:pPr>
      <w:r w:rsidRPr="001F105F">
        <w:t>€______________________________________________</w:t>
      </w:r>
    </w:p>
    <w:p w14:paraId="479E78D9" w14:textId="77777777" w:rsidR="00C86817" w:rsidRDefault="00C86817" w:rsidP="00F52AB9">
      <w:pPr>
        <w:pStyle w:val="Paragrafoelenco"/>
        <w:ind w:left="1440"/>
      </w:pPr>
    </w:p>
    <w:p w14:paraId="64D6DE0C" w14:textId="77777777" w:rsidR="009F7CDE" w:rsidRPr="001F105F" w:rsidRDefault="009F7CDE" w:rsidP="00F52AB9">
      <w:pPr>
        <w:pStyle w:val="Paragrafoelenco"/>
        <w:ind w:left="1440"/>
      </w:pPr>
    </w:p>
    <w:p w14:paraId="258F0150" w14:textId="2EE963FE" w:rsidR="005C227E" w:rsidRPr="001F105F" w:rsidRDefault="009F7CDE" w:rsidP="00DC0545">
      <w:pPr>
        <w:pStyle w:val="Paragrafoelenco"/>
        <w:numPr>
          <w:ilvl w:val="0"/>
          <w:numId w:val="7"/>
        </w:numPr>
      </w:pPr>
      <w:r>
        <w:t xml:space="preserve">* </w:t>
      </w:r>
      <w:proofErr w:type="spellStart"/>
      <w:r w:rsidR="00EB6315" w:rsidRPr="001F105F">
        <w:t>Katera</w:t>
      </w:r>
      <w:proofErr w:type="spellEnd"/>
      <w:r w:rsidR="00EB6315" w:rsidRPr="001F105F">
        <w:t xml:space="preserve"> je PREVLADUJOČA </w:t>
      </w:r>
      <w:proofErr w:type="spellStart"/>
      <w:r w:rsidR="00EB6315" w:rsidRPr="001F105F">
        <w:t>vrsta</w:t>
      </w:r>
      <w:proofErr w:type="spellEnd"/>
      <w:r w:rsidR="00EB6315" w:rsidRPr="001F105F">
        <w:t xml:space="preserve"> </w:t>
      </w:r>
      <w:proofErr w:type="spellStart"/>
      <w:r w:rsidR="00B94DBF" w:rsidRPr="001F105F">
        <w:t>javnih</w:t>
      </w:r>
      <w:proofErr w:type="spellEnd"/>
      <w:r w:rsidR="00B94DBF" w:rsidRPr="001F105F">
        <w:t xml:space="preserve"> </w:t>
      </w:r>
      <w:proofErr w:type="spellStart"/>
      <w:r w:rsidR="00B94DBF" w:rsidRPr="001F105F">
        <w:t>naročil</w:t>
      </w:r>
      <w:proofErr w:type="spellEnd"/>
      <w:r w:rsidR="00B94DBF" w:rsidRPr="001F105F">
        <w:t xml:space="preserve"> </w:t>
      </w:r>
      <w:proofErr w:type="spellStart"/>
      <w:r w:rsidR="00B94DBF" w:rsidRPr="001F105F">
        <w:t>storitev</w:t>
      </w:r>
      <w:proofErr w:type="spellEnd"/>
      <w:r w:rsidR="00B94DBF" w:rsidRPr="001F105F">
        <w:t xml:space="preserve"> </w:t>
      </w:r>
      <w:proofErr w:type="spellStart"/>
      <w:r w:rsidR="00B94DBF" w:rsidRPr="001F105F">
        <w:t>gradenj</w:t>
      </w:r>
      <w:proofErr w:type="spellEnd"/>
      <w:ins w:id="15" w:author="ooz" w:date="2013-07-31T14:05:00Z">
        <w:r w:rsidR="008842D8" w:rsidRPr="001F105F">
          <w:t xml:space="preserve"> </w:t>
        </w:r>
      </w:ins>
      <w:proofErr w:type="spellStart"/>
      <w:r w:rsidR="00EB6315" w:rsidRPr="001F105F">
        <w:t>ki</w:t>
      </w:r>
      <w:proofErr w:type="spellEnd"/>
      <w:r w:rsidR="00EB6315" w:rsidRPr="001F105F">
        <w:t xml:space="preserve"> </w:t>
      </w:r>
      <w:proofErr w:type="spellStart"/>
      <w:r w:rsidR="00EB6315" w:rsidRPr="001F105F">
        <w:t>jih</w:t>
      </w:r>
      <w:proofErr w:type="spellEnd"/>
      <w:r w:rsidR="00EB6315" w:rsidRPr="001F105F">
        <w:t xml:space="preserve"> je </w:t>
      </w:r>
      <w:proofErr w:type="spellStart"/>
      <w:r w:rsidR="00EB6315" w:rsidRPr="001F105F">
        <w:t>podjetje</w:t>
      </w:r>
      <w:proofErr w:type="spellEnd"/>
      <w:r w:rsidR="00EB6315" w:rsidRPr="001F105F">
        <w:t xml:space="preserve"> </w:t>
      </w:r>
      <w:proofErr w:type="spellStart"/>
      <w:r w:rsidR="00EB6315" w:rsidRPr="001F105F">
        <w:t>izvedlo</w:t>
      </w:r>
      <w:proofErr w:type="spellEnd"/>
      <w:r w:rsidR="00EB6315" w:rsidRPr="001F105F">
        <w:t xml:space="preserve"> v </w:t>
      </w:r>
      <w:proofErr w:type="spellStart"/>
      <w:r w:rsidR="00EB6315" w:rsidRPr="001F105F">
        <w:t>letih</w:t>
      </w:r>
      <w:proofErr w:type="spellEnd"/>
      <w:r w:rsidR="00EB6315" w:rsidRPr="001F105F">
        <w:t xml:space="preserve"> </w:t>
      </w:r>
      <w:proofErr w:type="spellStart"/>
      <w:r w:rsidR="00EB6315" w:rsidRPr="001F105F">
        <w:t>med</w:t>
      </w:r>
      <w:proofErr w:type="spellEnd"/>
      <w:r w:rsidR="00EB6315" w:rsidRPr="001F105F">
        <w:t xml:space="preserve"> </w:t>
      </w:r>
      <w:r w:rsidR="002063FD" w:rsidRPr="001F105F">
        <w:t>2010</w:t>
      </w:r>
      <w:r w:rsidR="00EB6315" w:rsidRPr="001F105F">
        <w:t xml:space="preserve"> in </w:t>
      </w:r>
      <w:r w:rsidR="002063FD" w:rsidRPr="001F105F">
        <w:t>2012</w:t>
      </w:r>
      <w:proofErr w:type="gramStart"/>
      <w:r w:rsidR="002063FD" w:rsidRPr="001F105F">
        <w:t xml:space="preserve"> </w:t>
      </w:r>
      <w:r w:rsidR="005C227E" w:rsidRPr="001F105F">
        <w:t>?</w:t>
      </w:r>
      <w:proofErr w:type="gramEnd"/>
    </w:p>
    <w:p w14:paraId="7A3223CA" w14:textId="77777777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Gradnja</w:t>
      </w:r>
      <w:proofErr w:type="spellEnd"/>
      <w:r w:rsidRPr="001F105F">
        <w:t xml:space="preserve"> </w:t>
      </w:r>
      <w:proofErr w:type="spellStart"/>
      <w:r w:rsidRPr="001F105F">
        <w:t>novega</w:t>
      </w:r>
      <w:proofErr w:type="spellEnd"/>
      <w:r w:rsidRPr="001F105F">
        <w:t xml:space="preserve"> </w:t>
      </w:r>
      <w:proofErr w:type="spellStart"/>
      <w:r w:rsidRPr="001F105F">
        <w:t>objekta</w:t>
      </w:r>
      <w:proofErr w:type="spellEnd"/>
      <w:r w:rsidRPr="001F105F">
        <w:rPr>
          <w:sz w:val="20"/>
          <w:szCs w:val="20"/>
          <w:lang w:val="sl-SI"/>
        </w:rPr>
        <w:t xml:space="preserve"> </w:t>
      </w:r>
    </w:p>
    <w:p w14:paraId="7093F264" w14:textId="7E466405" w:rsidR="00B94DBF" w:rsidRPr="001F105F" w:rsidRDefault="00B94DBF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Širitev</w:t>
      </w:r>
      <w:proofErr w:type="spellEnd"/>
      <w:r w:rsidRPr="001F105F">
        <w:t xml:space="preserve"> </w:t>
      </w:r>
      <w:proofErr w:type="spellStart"/>
      <w:r w:rsidRPr="001F105F">
        <w:t>stavbe</w:t>
      </w:r>
      <w:proofErr w:type="spellEnd"/>
      <w:r w:rsidRPr="001F105F">
        <w:t xml:space="preserve"> </w:t>
      </w:r>
    </w:p>
    <w:p w14:paraId="76C6E9D3" w14:textId="77777777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Odstranitev</w:t>
      </w:r>
      <w:proofErr w:type="spellEnd"/>
      <w:r w:rsidRPr="001F105F">
        <w:t xml:space="preserve"> </w:t>
      </w:r>
      <w:proofErr w:type="spellStart"/>
      <w:r w:rsidRPr="001F105F">
        <w:t>objekta</w:t>
      </w:r>
      <w:proofErr w:type="spellEnd"/>
      <w:r w:rsidRPr="001F105F">
        <w:t xml:space="preserve"> </w:t>
      </w:r>
    </w:p>
    <w:p w14:paraId="48053B76" w14:textId="2E40C543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Obnova</w:t>
      </w:r>
      <w:proofErr w:type="spellEnd"/>
      <w:r w:rsidRPr="001F105F">
        <w:t xml:space="preserve">, </w:t>
      </w:r>
      <w:proofErr w:type="spellStart"/>
      <w:r w:rsidRPr="001F105F">
        <w:t>sprememba</w:t>
      </w:r>
      <w:proofErr w:type="spellEnd"/>
      <w:r w:rsidRPr="001F105F">
        <w:t xml:space="preserve"> </w:t>
      </w:r>
      <w:proofErr w:type="spellStart"/>
      <w:r w:rsidRPr="001F105F">
        <w:t>namembnosti</w:t>
      </w:r>
      <w:proofErr w:type="spellEnd"/>
      <w:r w:rsidRPr="001F105F">
        <w:t xml:space="preserve"> </w:t>
      </w:r>
      <w:proofErr w:type="spellStart"/>
      <w:r w:rsidR="00B94DBF" w:rsidRPr="001F105F">
        <w:t>stavbe</w:t>
      </w:r>
      <w:proofErr w:type="spellEnd"/>
      <w:r w:rsidR="00B94DBF" w:rsidRPr="001F105F">
        <w:t xml:space="preserve"> ali </w:t>
      </w:r>
      <w:proofErr w:type="spellStart"/>
      <w:r w:rsidR="00B94DBF" w:rsidRPr="001F105F">
        <w:t>dela</w:t>
      </w:r>
      <w:proofErr w:type="spellEnd"/>
      <w:r w:rsidR="00B94DBF" w:rsidRPr="001F105F">
        <w:t xml:space="preserve"> </w:t>
      </w:r>
      <w:proofErr w:type="spellStart"/>
      <w:r w:rsidR="00B94DBF" w:rsidRPr="001F105F">
        <w:t>stavbe</w:t>
      </w:r>
      <w:proofErr w:type="spellEnd"/>
      <w:ins w:id="16" w:author="ooz" w:date="2013-07-31T14:09:00Z">
        <w:r w:rsidR="000357C4" w:rsidRPr="001F105F">
          <w:t xml:space="preserve"> </w:t>
        </w:r>
      </w:ins>
    </w:p>
    <w:p w14:paraId="0BC708CB" w14:textId="05DC5DCE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Prenov</w:t>
      </w:r>
      <w:r w:rsidR="00B94DBF" w:rsidRPr="001F105F">
        <w:t>a</w:t>
      </w:r>
      <w:proofErr w:type="spellEnd"/>
      <w:ins w:id="17" w:author="ooz" w:date="2013-07-31T14:10:00Z">
        <w:r w:rsidR="000357C4" w:rsidRPr="001F105F">
          <w:t xml:space="preserve"> </w:t>
        </w:r>
      </w:ins>
      <w:proofErr w:type="spellStart"/>
      <w:r w:rsidR="00B94DBF" w:rsidRPr="001F105F">
        <w:t>stavbe</w:t>
      </w:r>
      <w:proofErr w:type="spellEnd"/>
      <w:r w:rsidR="00B94DBF" w:rsidRPr="001F105F">
        <w:t xml:space="preserve"> ali </w:t>
      </w:r>
      <w:proofErr w:type="spellStart"/>
      <w:r w:rsidR="00B94DBF" w:rsidRPr="001F105F">
        <w:t>dela</w:t>
      </w:r>
      <w:proofErr w:type="spellEnd"/>
      <w:r w:rsidR="00B94DBF" w:rsidRPr="001F105F">
        <w:t xml:space="preserve"> </w:t>
      </w:r>
      <w:proofErr w:type="spellStart"/>
      <w:r w:rsidR="00B94DBF" w:rsidRPr="001F105F">
        <w:t>stavbe</w:t>
      </w:r>
      <w:proofErr w:type="spellEnd"/>
      <w:ins w:id="18" w:author="ooz" w:date="2013-07-31T14:10:00Z">
        <w:r w:rsidR="000357C4" w:rsidRPr="001F105F">
          <w:t xml:space="preserve"> </w:t>
        </w:r>
      </w:ins>
    </w:p>
    <w:p w14:paraId="6DA90EF0" w14:textId="72075FBB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Restavriranje</w:t>
      </w:r>
      <w:proofErr w:type="spellEnd"/>
      <w:r w:rsidRPr="001F105F">
        <w:t xml:space="preserve"> </w:t>
      </w:r>
      <w:proofErr w:type="spellStart"/>
      <w:r w:rsidR="00B94DBF" w:rsidRPr="001F105F">
        <w:t>stavbe</w:t>
      </w:r>
      <w:proofErr w:type="spellEnd"/>
      <w:r w:rsidR="00B94DBF" w:rsidRPr="001F105F">
        <w:t xml:space="preserve"> ali </w:t>
      </w:r>
      <w:proofErr w:type="spellStart"/>
      <w:r w:rsidR="00B94DBF" w:rsidRPr="001F105F">
        <w:t>dela</w:t>
      </w:r>
      <w:proofErr w:type="spellEnd"/>
      <w:r w:rsidR="00B94DBF" w:rsidRPr="001F105F">
        <w:t xml:space="preserve"> </w:t>
      </w:r>
      <w:proofErr w:type="spellStart"/>
      <w:r w:rsidR="00B94DBF" w:rsidRPr="001F105F">
        <w:t>stavbe</w:t>
      </w:r>
      <w:proofErr w:type="spellEnd"/>
      <w:ins w:id="19" w:author="ooz" w:date="2013-07-31T14:10:00Z">
        <w:r w:rsidR="000357C4" w:rsidRPr="001F105F">
          <w:t xml:space="preserve"> </w:t>
        </w:r>
      </w:ins>
    </w:p>
    <w:p w14:paraId="09AEFA10" w14:textId="1FF0761B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Redno</w:t>
      </w:r>
      <w:proofErr w:type="spellEnd"/>
      <w:r w:rsidRPr="001F105F">
        <w:t xml:space="preserve"> </w:t>
      </w:r>
      <w:proofErr w:type="spellStart"/>
      <w:r w:rsidRPr="001F105F">
        <w:t>vzdrževanje</w:t>
      </w:r>
      <w:proofErr w:type="spellEnd"/>
      <w:r w:rsidRPr="001F105F">
        <w:t xml:space="preserve"> </w:t>
      </w:r>
      <w:proofErr w:type="spellStart"/>
      <w:r w:rsidR="00B94DBF" w:rsidRPr="001F105F">
        <w:t>stavbe</w:t>
      </w:r>
      <w:proofErr w:type="spellEnd"/>
      <w:r w:rsidR="00B94DBF" w:rsidRPr="001F105F">
        <w:t xml:space="preserve"> ali </w:t>
      </w:r>
      <w:proofErr w:type="spellStart"/>
      <w:r w:rsidR="00B94DBF" w:rsidRPr="001F105F">
        <w:t>dela</w:t>
      </w:r>
      <w:proofErr w:type="spellEnd"/>
      <w:r w:rsidR="00B94DBF" w:rsidRPr="001F105F">
        <w:t xml:space="preserve"> </w:t>
      </w:r>
      <w:proofErr w:type="spellStart"/>
      <w:r w:rsidR="00B94DBF" w:rsidRPr="001F105F">
        <w:t>stavbe</w:t>
      </w:r>
      <w:proofErr w:type="spellEnd"/>
      <w:ins w:id="20" w:author="ooz" w:date="2013-07-31T14:11:00Z">
        <w:r w:rsidR="000357C4" w:rsidRPr="001F105F">
          <w:t xml:space="preserve"> </w:t>
        </w:r>
      </w:ins>
    </w:p>
    <w:p w14:paraId="18BBE872" w14:textId="1531E000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Izredno</w:t>
      </w:r>
      <w:proofErr w:type="spellEnd"/>
      <w:ins w:id="21" w:author="Valentina Smrkolj" w:date="2013-07-25T10:42:00Z">
        <w:r w:rsidR="00B94DBF" w:rsidRPr="001F105F">
          <w:t xml:space="preserve"> </w:t>
        </w:r>
        <w:proofErr w:type="gramStart"/>
        <w:r w:rsidR="00B94DBF" w:rsidRPr="001F105F">
          <w:t>(</w:t>
        </w:r>
        <w:proofErr w:type="spellStart"/>
        <w:proofErr w:type="gramEnd"/>
        <w:r w:rsidR="00B94DBF" w:rsidRPr="001F105F">
          <w:t>investicijsko</w:t>
        </w:r>
      </w:ins>
      <w:proofErr w:type="spellEnd"/>
      <w:ins w:id="22" w:author="ooz" w:date="2013-07-31T14:13:00Z">
        <w:r w:rsidR="00AF76E8" w:rsidRPr="001F105F">
          <w:t xml:space="preserve"> </w:t>
        </w:r>
      </w:ins>
      <w:proofErr w:type="spellStart"/>
      <w:r w:rsidRPr="001F105F">
        <w:t>vzdrževanje</w:t>
      </w:r>
      <w:proofErr w:type="spellEnd"/>
      <w:r w:rsidRPr="001F105F">
        <w:t xml:space="preserve"> </w:t>
      </w:r>
      <w:proofErr w:type="spellStart"/>
      <w:r w:rsidR="00B94DBF" w:rsidRPr="001F105F">
        <w:t>stavbe</w:t>
      </w:r>
      <w:proofErr w:type="spellEnd"/>
      <w:r w:rsidR="00B94DBF" w:rsidRPr="001F105F">
        <w:t xml:space="preserve"> ali </w:t>
      </w:r>
      <w:proofErr w:type="spellStart"/>
      <w:r w:rsidR="00B94DBF" w:rsidRPr="001F105F">
        <w:t>dela</w:t>
      </w:r>
      <w:proofErr w:type="spellEnd"/>
      <w:r w:rsidR="00B94DBF" w:rsidRPr="001F105F">
        <w:t xml:space="preserve"> </w:t>
      </w:r>
      <w:proofErr w:type="spellStart"/>
      <w:r w:rsidR="00B94DBF" w:rsidRPr="001F105F">
        <w:t>stavbe</w:t>
      </w:r>
      <w:proofErr w:type="spellEnd"/>
      <w:ins w:id="23" w:author="ooz" w:date="2013-07-31T14:11:00Z">
        <w:r w:rsidR="000357C4" w:rsidRPr="001F105F">
          <w:t xml:space="preserve"> </w:t>
        </w:r>
      </w:ins>
    </w:p>
    <w:p w14:paraId="7BD10C77" w14:textId="77777777" w:rsidR="005C227E" w:rsidRPr="001F105F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Zaključek</w:t>
      </w:r>
      <w:proofErr w:type="spellEnd"/>
      <w:r w:rsidRPr="001F105F">
        <w:t xml:space="preserve"> </w:t>
      </w:r>
      <w:proofErr w:type="spellStart"/>
      <w:r w:rsidRPr="001F105F">
        <w:t>gradnje</w:t>
      </w:r>
      <w:proofErr w:type="spellEnd"/>
      <w:r w:rsidRPr="001F105F">
        <w:t xml:space="preserve"> </w:t>
      </w:r>
    </w:p>
    <w:p w14:paraId="1DD83422" w14:textId="77777777" w:rsidR="005C227E" w:rsidRDefault="002849BE" w:rsidP="004E4DCD">
      <w:pPr>
        <w:pStyle w:val="Paragrafoelenco"/>
        <w:numPr>
          <w:ilvl w:val="1"/>
          <w:numId w:val="33"/>
        </w:numPr>
      </w:pPr>
      <w:proofErr w:type="spellStart"/>
      <w:r w:rsidRPr="001F105F">
        <w:t>Projektiranje</w:t>
      </w:r>
      <w:proofErr w:type="spellEnd"/>
      <w:r w:rsidRPr="001F105F">
        <w:t xml:space="preserve"> in/ali </w:t>
      </w:r>
      <w:proofErr w:type="spellStart"/>
      <w:r w:rsidRPr="001F105F">
        <w:t>izdelava</w:t>
      </w:r>
      <w:proofErr w:type="spellEnd"/>
      <w:r w:rsidRPr="001F105F">
        <w:t xml:space="preserve"> </w:t>
      </w:r>
      <w:proofErr w:type="spellStart"/>
      <w:r w:rsidRPr="001F105F">
        <w:t>prototipov</w:t>
      </w:r>
      <w:proofErr w:type="spellEnd"/>
      <w:r w:rsidRPr="001F105F">
        <w:t xml:space="preserve"> </w:t>
      </w:r>
    </w:p>
    <w:p w14:paraId="505A8563" w14:textId="77777777" w:rsidR="009F7CDE" w:rsidRPr="001F105F" w:rsidRDefault="009F7CDE" w:rsidP="009F7CDE">
      <w:pPr>
        <w:pStyle w:val="Paragrafoelenco"/>
        <w:ind w:left="1440"/>
      </w:pPr>
    </w:p>
    <w:p w14:paraId="0A54BC6B" w14:textId="77777777" w:rsidR="00F52AB9" w:rsidRPr="001F105F" w:rsidRDefault="00F52AB9" w:rsidP="00F52AB9">
      <w:pPr>
        <w:pStyle w:val="Paragrafoelenco"/>
        <w:ind w:left="1440"/>
      </w:pPr>
    </w:p>
    <w:p w14:paraId="6FCD13F5" w14:textId="356B17AC" w:rsidR="00F52AB9" w:rsidRPr="001F105F" w:rsidRDefault="00540A4C" w:rsidP="00DC0545">
      <w:pPr>
        <w:pStyle w:val="Paragrafoelenco"/>
        <w:numPr>
          <w:ilvl w:val="0"/>
          <w:numId w:val="7"/>
        </w:numPr>
      </w:pPr>
      <w:proofErr w:type="spellStart"/>
      <w:r w:rsidRPr="001F105F">
        <w:t>Nameravate</w:t>
      </w:r>
      <w:proofErr w:type="spellEnd"/>
      <w:r w:rsidRPr="001F105F">
        <w:t xml:space="preserve"> </w:t>
      </w:r>
      <w:proofErr w:type="spellStart"/>
      <w:r w:rsidRPr="001F105F">
        <w:t>sodelovati</w:t>
      </w:r>
      <w:proofErr w:type="spellEnd"/>
      <w:r w:rsidRPr="001F105F">
        <w:t xml:space="preserve"> </w:t>
      </w:r>
      <w:proofErr w:type="spellStart"/>
      <w:r w:rsidRPr="001F105F">
        <w:t>pri</w:t>
      </w:r>
      <w:proofErr w:type="spellEnd"/>
      <w:r w:rsidRPr="001F105F">
        <w:t xml:space="preserve"> </w:t>
      </w:r>
      <w:proofErr w:type="spellStart"/>
      <w:r w:rsidRPr="001F105F">
        <w:t>javnih</w:t>
      </w:r>
      <w:proofErr w:type="spellEnd"/>
      <w:r w:rsidRPr="001F105F">
        <w:t xml:space="preserve"> </w:t>
      </w:r>
      <w:proofErr w:type="spellStart"/>
      <w:r w:rsidR="00B94DBF" w:rsidRPr="001F105F">
        <w:t>naročilih</w:t>
      </w:r>
      <w:proofErr w:type="spellEnd"/>
      <w:r w:rsidR="00B94DBF" w:rsidRPr="001F105F">
        <w:t xml:space="preserve"> </w:t>
      </w:r>
      <w:proofErr w:type="spellStart"/>
      <w:r w:rsidR="00B94DBF" w:rsidRPr="001F105F">
        <w:t>storitev</w:t>
      </w:r>
      <w:proofErr w:type="spellEnd"/>
      <w:r w:rsidR="00B94DBF" w:rsidRPr="001F105F">
        <w:t xml:space="preserve"> </w:t>
      </w:r>
      <w:proofErr w:type="spellStart"/>
      <w:r w:rsidR="00B94DBF" w:rsidRPr="001F105F">
        <w:t>gradnje</w:t>
      </w:r>
      <w:proofErr w:type="spellEnd"/>
      <w:proofErr w:type="gramStart"/>
      <w:r w:rsidR="00B94DBF" w:rsidRPr="001F105F">
        <w:t xml:space="preserve"> </w:t>
      </w:r>
      <w:r w:rsidR="009B4545" w:rsidRPr="001F105F">
        <w:t xml:space="preserve"> </w:t>
      </w:r>
      <w:proofErr w:type="gramEnd"/>
      <w:r w:rsidR="009B4545" w:rsidRPr="001F105F">
        <w:t xml:space="preserve">in JZP </w:t>
      </w:r>
      <w:proofErr w:type="spellStart"/>
      <w:r w:rsidR="009B4545" w:rsidRPr="001F105F">
        <w:t>projektih</w:t>
      </w:r>
      <w:proofErr w:type="spellEnd"/>
      <w:r w:rsidR="009B4545" w:rsidRPr="001F105F">
        <w:t xml:space="preserve"> </w:t>
      </w:r>
      <w:r w:rsidRPr="001F105F">
        <w:t xml:space="preserve">v </w:t>
      </w:r>
      <w:proofErr w:type="spellStart"/>
      <w:r w:rsidRPr="001F105F">
        <w:t>naslednjih</w:t>
      </w:r>
      <w:proofErr w:type="spellEnd"/>
      <w:r w:rsidRPr="001F105F">
        <w:t xml:space="preserve"> </w:t>
      </w:r>
      <w:proofErr w:type="spellStart"/>
      <w:r w:rsidRPr="001F105F">
        <w:t>treh</w:t>
      </w:r>
      <w:proofErr w:type="spellEnd"/>
      <w:r w:rsidRPr="001F105F">
        <w:t xml:space="preserve"> </w:t>
      </w:r>
      <w:proofErr w:type="spellStart"/>
      <w:r w:rsidRPr="001F105F">
        <w:t>letih</w:t>
      </w:r>
      <w:proofErr w:type="spellEnd"/>
      <w:r w:rsidR="00F52AB9" w:rsidRPr="001F105F">
        <w:t xml:space="preserve"> (2013-2015)?</w:t>
      </w:r>
    </w:p>
    <w:p w14:paraId="29839BF6" w14:textId="77777777" w:rsidR="00F52AB9" w:rsidRPr="001F105F" w:rsidRDefault="00540A4C" w:rsidP="004E4DCD">
      <w:pPr>
        <w:pStyle w:val="Paragrafoelenco"/>
        <w:numPr>
          <w:ilvl w:val="1"/>
          <w:numId w:val="34"/>
        </w:numPr>
      </w:pPr>
      <w:r w:rsidRPr="001F105F">
        <w:t>Da</w:t>
      </w:r>
    </w:p>
    <w:p w14:paraId="3902ECE2" w14:textId="77777777" w:rsidR="00F52AB9" w:rsidRPr="001F105F" w:rsidRDefault="00540A4C" w:rsidP="004E4DCD">
      <w:pPr>
        <w:pStyle w:val="Paragrafoelenco"/>
        <w:numPr>
          <w:ilvl w:val="1"/>
          <w:numId w:val="34"/>
        </w:numPr>
      </w:pPr>
      <w:r w:rsidRPr="001F105F">
        <w:t>Ne</w:t>
      </w:r>
    </w:p>
    <w:p w14:paraId="40465CA3" w14:textId="77777777" w:rsidR="00F52AB9" w:rsidRPr="001F105F" w:rsidRDefault="00F52AB9" w:rsidP="00F52AB9"/>
    <w:p w14:paraId="665CBE71" w14:textId="6877F9BF" w:rsidR="008B78CA" w:rsidRPr="001F105F" w:rsidRDefault="00540A4C" w:rsidP="00DC0545">
      <w:pPr>
        <w:pStyle w:val="Paragrafoelenco"/>
        <w:numPr>
          <w:ilvl w:val="0"/>
          <w:numId w:val="7"/>
        </w:numPr>
      </w:pPr>
      <w:r w:rsidRPr="001F105F">
        <w:t xml:space="preserve">Bi </w:t>
      </w:r>
      <w:proofErr w:type="spellStart"/>
      <w:r w:rsidRPr="001F105F">
        <w:t>sodelovali</w:t>
      </w:r>
      <w:proofErr w:type="spellEnd"/>
      <w:r w:rsidRPr="001F105F">
        <w:t xml:space="preserve"> </w:t>
      </w:r>
      <w:proofErr w:type="spellStart"/>
      <w:r w:rsidRPr="001F105F">
        <w:t>pri</w:t>
      </w:r>
      <w:proofErr w:type="spellEnd"/>
      <w:r w:rsidRPr="001F105F">
        <w:t xml:space="preserve"> </w:t>
      </w:r>
      <w:proofErr w:type="spellStart"/>
      <w:r w:rsidR="003B1308" w:rsidRPr="001F105F">
        <w:t>elektron</w:t>
      </w:r>
      <w:r w:rsidRPr="001F105F">
        <w:t>ski</w:t>
      </w:r>
      <w:proofErr w:type="spellEnd"/>
      <w:r w:rsidRPr="001F105F">
        <w:t xml:space="preserve"> </w:t>
      </w:r>
      <w:proofErr w:type="spellStart"/>
      <w:r w:rsidRPr="001F105F">
        <w:t>platformi</w:t>
      </w:r>
      <w:proofErr w:type="spellEnd"/>
      <w:r w:rsidRPr="001F105F">
        <w:t xml:space="preserve"> za </w:t>
      </w:r>
      <w:proofErr w:type="spellStart"/>
      <w:r w:rsidRPr="001F105F">
        <w:rPr>
          <w:rFonts w:eastAsia="TrebuchetMS"/>
        </w:rPr>
        <w:t>spodbujanje</w:t>
      </w:r>
      <w:proofErr w:type="spellEnd"/>
      <w:r w:rsidRPr="001F105F">
        <w:rPr>
          <w:rFonts w:eastAsia="TrebuchetMS"/>
        </w:rPr>
        <w:t xml:space="preserve"> </w:t>
      </w:r>
      <w:proofErr w:type="spellStart"/>
      <w:r w:rsidRPr="001F105F">
        <w:rPr>
          <w:rFonts w:eastAsia="TrebuchetMS"/>
        </w:rPr>
        <w:t>stikov</w:t>
      </w:r>
      <w:proofErr w:type="spellEnd"/>
      <w:r w:rsidRPr="001F105F">
        <w:rPr>
          <w:rFonts w:eastAsia="TrebuchetMS"/>
        </w:rPr>
        <w:t xml:space="preserve"> </w:t>
      </w:r>
      <w:proofErr w:type="spellStart"/>
      <w:r w:rsidRPr="001F105F">
        <w:rPr>
          <w:rFonts w:eastAsia="TrebuchetMS"/>
        </w:rPr>
        <w:t>med</w:t>
      </w:r>
      <w:proofErr w:type="spellEnd"/>
      <w:r w:rsidRPr="001F105F">
        <w:rPr>
          <w:rFonts w:eastAsia="TrebuchetMS"/>
        </w:rPr>
        <w:t xml:space="preserve"> </w:t>
      </w:r>
      <w:proofErr w:type="spellStart"/>
      <w:r w:rsidRPr="001F105F">
        <w:rPr>
          <w:rFonts w:eastAsia="TrebuchetMS"/>
        </w:rPr>
        <w:t>povpr</w:t>
      </w:r>
      <w:r w:rsidR="00C66B1F" w:rsidRPr="001F105F">
        <w:rPr>
          <w:rFonts w:eastAsia="TrebuchetMS"/>
        </w:rPr>
        <w:t>aševanjem</w:t>
      </w:r>
      <w:proofErr w:type="spellEnd"/>
      <w:r w:rsidR="00C66B1F" w:rsidRPr="001F105F">
        <w:rPr>
          <w:rFonts w:eastAsia="TrebuchetMS"/>
        </w:rPr>
        <w:t xml:space="preserve"> in </w:t>
      </w:r>
      <w:proofErr w:type="spellStart"/>
      <w:r w:rsidR="00C66B1F" w:rsidRPr="001F105F">
        <w:rPr>
          <w:rFonts w:eastAsia="TrebuchetMS"/>
        </w:rPr>
        <w:t>ponudbo</w:t>
      </w:r>
      <w:proofErr w:type="spellEnd"/>
      <w:r w:rsidR="00C66B1F" w:rsidRPr="001F105F">
        <w:rPr>
          <w:rFonts w:eastAsia="TrebuchetMS"/>
        </w:rPr>
        <w:t xml:space="preserve"> </w:t>
      </w:r>
      <w:proofErr w:type="spellStart"/>
      <w:r w:rsidR="00C66B1F" w:rsidRPr="001F105F">
        <w:rPr>
          <w:rFonts w:eastAsia="TrebuchetMS"/>
        </w:rPr>
        <w:t>pri</w:t>
      </w:r>
      <w:proofErr w:type="spellEnd"/>
      <w:r w:rsidR="00C66B1F" w:rsidRPr="001F105F">
        <w:rPr>
          <w:rFonts w:eastAsia="TrebuchetMS"/>
        </w:rPr>
        <w:t xml:space="preserve"> </w:t>
      </w:r>
      <w:proofErr w:type="spellStart"/>
      <w:r w:rsidR="00C66B1F" w:rsidRPr="001F105F">
        <w:rPr>
          <w:rFonts w:eastAsia="TrebuchetMS"/>
        </w:rPr>
        <w:t>projektih</w:t>
      </w:r>
      <w:proofErr w:type="spellEnd"/>
      <w:r w:rsidR="00C66B1F" w:rsidRPr="001F105F">
        <w:rPr>
          <w:rFonts w:eastAsia="TrebuchetMS"/>
        </w:rPr>
        <w:t xml:space="preserve"> </w:t>
      </w:r>
      <w:proofErr w:type="spellStart"/>
      <w:r w:rsidR="00C66B1F" w:rsidRPr="001F105F">
        <w:rPr>
          <w:rFonts w:eastAsia="TrebuchetMS"/>
        </w:rPr>
        <w:t>na</w:t>
      </w:r>
      <w:proofErr w:type="spellEnd"/>
      <w:r w:rsidR="00C66B1F" w:rsidRPr="001F105F">
        <w:rPr>
          <w:rFonts w:eastAsia="TrebuchetMS"/>
        </w:rPr>
        <w:t xml:space="preserve"> </w:t>
      </w:r>
      <w:proofErr w:type="spellStart"/>
      <w:r w:rsidR="00C66B1F" w:rsidRPr="001F105F">
        <w:rPr>
          <w:rFonts w:eastAsia="TrebuchetMS"/>
        </w:rPr>
        <w:t>področju</w:t>
      </w:r>
      <w:proofErr w:type="spellEnd"/>
      <w:r w:rsidR="00C66B1F" w:rsidRPr="001F105F">
        <w:rPr>
          <w:rFonts w:eastAsia="TrebuchetMS"/>
        </w:rPr>
        <w:t xml:space="preserve"> </w:t>
      </w:r>
      <w:proofErr w:type="spellStart"/>
      <w:r w:rsidR="00C66B1F" w:rsidRPr="001F105F">
        <w:rPr>
          <w:rFonts w:eastAsia="TrebuchetMS"/>
        </w:rPr>
        <w:t>javnih</w:t>
      </w:r>
      <w:proofErr w:type="spellEnd"/>
      <w:r w:rsidR="00C66B1F" w:rsidRPr="001F105F">
        <w:rPr>
          <w:rFonts w:eastAsia="TrebuchetMS"/>
        </w:rPr>
        <w:t xml:space="preserve"> </w:t>
      </w:r>
      <w:proofErr w:type="spellStart"/>
      <w:r w:rsidR="00B94DBF" w:rsidRPr="001F105F">
        <w:rPr>
          <w:rFonts w:eastAsia="TrebuchetMS"/>
        </w:rPr>
        <w:t>naročil</w:t>
      </w:r>
      <w:ins w:id="24" w:author="ooz" w:date="2013-07-31T14:16:00Z">
        <w:r w:rsidR="008952CA" w:rsidRPr="001F105F">
          <w:rPr>
            <w:rFonts w:eastAsia="TrebuchetMS"/>
          </w:rPr>
          <w:t>ih</w:t>
        </w:r>
      </w:ins>
      <w:proofErr w:type="spellEnd"/>
      <w:r w:rsidR="00B94DBF" w:rsidRPr="001F105F">
        <w:rPr>
          <w:rFonts w:eastAsia="TrebuchetMS"/>
        </w:rPr>
        <w:t xml:space="preserve"> </w:t>
      </w:r>
      <w:proofErr w:type="spellStart"/>
      <w:r w:rsidR="00B94DBF" w:rsidRPr="001F105F">
        <w:rPr>
          <w:rFonts w:eastAsia="TrebuchetMS"/>
        </w:rPr>
        <w:t>storitev</w:t>
      </w:r>
      <w:proofErr w:type="spellEnd"/>
      <w:r w:rsidR="00B94DBF" w:rsidRPr="001F105F">
        <w:rPr>
          <w:rFonts w:eastAsia="TrebuchetMS"/>
        </w:rPr>
        <w:t xml:space="preserve"> </w:t>
      </w:r>
      <w:proofErr w:type="spellStart"/>
      <w:r w:rsidR="00B94DBF" w:rsidRPr="001F105F">
        <w:rPr>
          <w:rFonts w:eastAsia="TrebuchetMS"/>
        </w:rPr>
        <w:t>gradnje</w:t>
      </w:r>
      <w:proofErr w:type="spellEnd"/>
      <w:proofErr w:type="gramStart"/>
      <w:r w:rsidR="00B94DBF" w:rsidRPr="001F105F">
        <w:t xml:space="preserve"> </w:t>
      </w:r>
      <w:r w:rsidR="009B4545" w:rsidRPr="001F105F">
        <w:t xml:space="preserve"> </w:t>
      </w:r>
      <w:proofErr w:type="gramEnd"/>
      <w:r w:rsidR="009B4545" w:rsidRPr="001F105F">
        <w:t xml:space="preserve">in JZP </w:t>
      </w:r>
      <w:proofErr w:type="spellStart"/>
      <w:r w:rsidR="009B4545" w:rsidRPr="001F105F">
        <w:t>projektih</w:t>
      </w:r>
      <w:proofErr w:type="spellEnd"/>
      <w:r w:rsidR="009B4545" w:rsidRPr="001F105F">
        <w:t xml:space="preserve"> </w:t>
      </w:r>
      <w:proofErr w:type="spellStart"/>
      <w:r w:rsidR="009B4545" w:rsidRPr="001F105F">
        <w:t>gradnje</w:t>
      </w:r>
      <w:proofErr w:type="spellEnd"/>
      <w:r w:rsidR="0066134B" w:rsidRPr="001F105F">
        <w:t xml:space="preserve">? </w:t>
      </w:r>
    </w:p>
    <w:p w14:paraId="0F02DE1B" w14:textId="77777777" w:rsidR="00BF4FEB" w:rsidRPr="001F105F" w:rsidRDefault="0088127E" w:rsidP="004E4DCD">
      <w:pPr>
        <w:pStyle w:val="Paragrafoelenco"/>
        <w:numPr>
          <w:ilvl w:val="1"/>
          <w:numId w:val="35"/>
        </w:numPr>
      </w:pPr>
      <w:r w:rsidRPr="001F105F">
        <w:t xml:space="preserve">Da </w:t>
      </w:r>
    </w:p>
    <w:p w14:paraId="7C0F583E" w14:textId="77777777" w:rsidR="00BF4FEB" w:rsidRPr="001F105F" w:rsidRDefault="0088127E" w:rsidP="004E4DCD">
      <w:pPr>
        <w:pStyle w:val="Paragrafoelenco"/>
        <w:numPr>
          <w:ilvl w:val="1"/>
          <w:numId w:val="35"/>
        </w:numPr>
      </w:pPr>
      <w:r w:rsidRPr="001F105F">
        <w:t>Ne</w:t>
      </w:r>
    </w:p>
    <w:p w14:paraId="73B949B1" w14:textId="77777777" w:rsidR="00AF6DDF" w:rsidRDefault="00AF6DDF" w:rsidP="00BF4FEB"/>
    <w:p w14:paraId="07ACCD15" w14:textId="77777777" w:rsidR="009F7CDE" w:rsidRDefault="009F7CDE" w:rsidP="00BF4FEB"/>
    <w:p w14:paraId="0B445F12" w14:textId="77777777" w:rsidR="009F7CDE" w:rsidRDefault="009F7CDE" w:rsidP="00BF4FEB"/>
    <w:p w14:paraId="58FFF11B" w14:textId="77777777" w:rsidR="009F7CDE" w:rsidRDefault="009F7CDE" w:rsidP="00BF4FEB"/>
    <w:p w14:paraId="6DD18228" w14:textId="77777777" w:rsidR="009F7CDE" w:rsidRDefault="009F7CDE" w:rsidP="00BF4FEB"/>
    <w:p w14:paraId="197B2135" w14:textId="77777777" w:rsidR="009F7CDE" w:rsidRDefault="009F7CDE" w:rsidP="00BF4FEB"/>
    <w:p w14:paraId="23B5BEA7" w14:textId="77777777" w:rsidR="009F7CDE" w:rsidRPr="001F105F" w:rsidRDefault="009F7CDE" w:rsidP="00BF4FEB"/>
    <w:p w14:paraId="264CFF37" w14:textId="77777777" w:rsidR="00AF6DDF" w:rsidRPr="001F105F" w:rsidRDefault="0088127E" w:rsidP="00DC0545">
      <w:pPr>
        <w:pStyle w:val="Paragrafoelenco"/>
        <w:numPr>
          <w:ilvl w:val="0"/>
          <w:numId w:val="7"/>
        </w:numPr>
      </w:pPr>
      <w:r w:rsidRPr="001F105F">
        <w:t xml:space="preserve">V </w:t>
      </w:r>
      <w:proofErr w:type="spellStart"/>
      <w:r w:rsidRPr="001F105F">
        <w:t>kolikšni</w:t>
      </w:r>
      <w:proofErr w:type="spellEnd"/>
      <w:r w:rsidRPr="001F105F">
        <w:t xml:space="preserve"> meri </w:t>
      </w:r>
      <w:proofErr w:type="gramStart"/>
      <w:r w:rsidRPr="001F105F">
        <w:t>so</w:t>
      </w:r>
      <w:proofErr w:type="gramEnd"/>
      <w:r w:rsidRPr="001F105F">
        <w:t xml:space="preserve"> </w:t>
      </w:r>
      <w:proofErr w:type="spellStart"/>
      <w:r w:rsidRPr="001F105F">
        <w:t>pomembne</w:t>
      </w:r>
      <w:proofErr w:type="spellEnd"/>
      <w:r w:rsidRPr="001F105F">
        <w:t xml:space="preserve"> </w:t>
      </w:r>
      <w:proofErr w:type="spellStart"/>
      <w:r w:rsidRPr="001F105F">
        <w:t>inovacije</w:t>
      </w:r>
      <w:proofErr w:type="spellEnd"/>
      <w:r w:rsidRPr="001F105F">
        <w:t xml:space="preserve"> za </w:t>
      </w:r>
      <w:proofErr w:type="spellStart"/>
      <w:r w:rsidRPr="001F105F">
        <w:t>doseganje</w:t>
      </w:r>
      <w:proofErr w:type="spellEnd"/>
      <w:r w:rsidRPr="001F105F">
        <w:t xml:space="preserve"> </w:t>
      </w:r>
      <w:proofErr w:type="spellStart"/>
      <w:r w:rsidRPr="001F105F">
        <w:t>sledečih</w:t>
      </w:r>
      <w:proofErr w:type="spellEnd"/>
      <w:r w:rsidRPr="001F105F">
        <w:t xml:space="preserve"> </w:t>
      </w:r>
      <w:proofErr w:type="spellStart"/>
      <w:r w:rsidRPr="001F105F">
        <w:t>ciljev</w:t>
      </w:r>
      <w:proofErr w:type="spellEnd"/>
      <w:r w:rsidRPr="001F105F">
        <w:t>? (</w:t>
      </w:r>
      <w:proofErr w:type="gramStart"/>
      <w:r w:rsidRPr="001F105F">
        <w:t>od</w:t>
      </w:r>
      <w:proofErr w:type="gramEnd"/>
      <w:r w:rsidRPr="001F105F">
        <w:t xml:space="preserve"> 1 do</w:t>
      </w:r>
      <w:r w:rsidR="00AF6DDF" w:rsidRPr="001F105F">
        <w:t xml:space="preserve"> 7)</w:t>
      </w: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5103"/>
        <w:gridCol w:w="456"/>
        <w:gridCol w:w="456"/>
        <w:gridCol w:w="456"/>
        <w:gridCol w:w="456"/>
        <w:gridCol w:w="456"/>
        <w:gridCol w:w="456"/>
        <w:gridCol w:w="456"/>
      </w:tblGrid>
      <w:tr w:rsidR="004E4DCD" w:rsidRPr="004E4DCD" w14:paraId="74B81413" w14:textId="6E6EF63A" w:rsidTr="004E4DCD">
        <w:tc>
          <w:tcPr>
            <w:tcW w:w="0" w:type="auto"/>
          </w:tcPr>
          <w:p w14:paraId="18858F73" w14:textId="77777777" w:rsidR="004E4DCD" w:rsidRPr="004E4DCD" w:rsidRDefault="004E4DCD" w:rsidP="00710C21"/>
        </w:tc>
        <w:tc>
          <w:tcPr>
            <w:tcW w:w="0" w:type="auto"/>
          </w:tcPr>
          <w:p w14:paraId="56DCEE8A" w14:textId="72720F73" w:rsidR="004E4DCD" w:rsidRPr="004E4DCD" w:rsidRDefault="004E4DCD" w:rsidP="00710C21">
            <w:r>
              <w:t>1</w:t>
            </w:r>
          </w:p>
        </w:tc>
        <w:tc>
          <w:tcPr>
            <w:tcW w:w="0" w:type="auto"/>
          </w:tcPr>
          <w:p w14:paraId="31E90442" w14:textId="1CC79C53" w:rsidR="004E4DCD" w:rsidRPr="004E4DCD" w:rsidRDefault="004E4DCD">
            <w:r>
              <w:t>2</w:t>
            </w:r>
          </w:p>
        </w:tc>
        <w:tc>
          <w:tcPr>
            <w:tcW w:w="0" w:type="auto"/>
          </w:tcPr>
          <w:p w14:paraId="5355351D" w14:textId="30C4E535" w:rsidR="004E4DCD" w:rsidRPr="004E4DCD" w:rsidRDefault="004E4DCD">
            <w:r>
              <w:t>3</w:t>
            </w:r>
          </w:p>
        </w:tc>
        <w:tc>
          <w:tcPr>
            <w:tcW w:w="0" w:type="auto"/>
          </w:tcPr>
          <w:p w14:paraId="06E36AE9" w14:textId="0C99FFEB" w:rsidR="004E4DCD" w:rsidRPr="004E4DCD" w:rsidRDefault="004E4DCD">
            <w:r>
              <w:t>4</w:t>
            </w:r>
          </w:p>
        </w:tc>
        <w:tc>
          <w:tcPr>
            <w:tcW w:w="0" w:type="auto"/>
          </w:tcPr>
          <w:p w14:paraId="5D892A29" w14:textId="0AFB8FCC" w:rsidR="004E4DCD" w:rsidRPr="004E4DCD" w:rsidRDefault="004E4DCD">
            <w:r>
              <w:t>5</w:t>
            </w:r>
          </w:p>
        </w:tc>
        <w:tc>
          <w:tcPr>
            <w:tcW w:w="0" w:type="auto"/>
          </w:tcPr>
          <w:p w14:paraId="7223459A" w14:textId="6FC84C24" w:rsidR="004E4DCD" w:rsidRPr="004E4DCD" w:rsidRDefault="004E4DCD">
            <w:r>
              <w:t>6</w:t>
            </w:r>
          </w:p>
        </w:tc>
        <w:tc>
          <w:tcPr>
            <w:tcW w:w="0" w:type="auto"/>
          </w:tcPr>
          <w:p w14:paraId="4E321590" w14:textId="721DE268" w:rsidR="004E4DCD" w:rsidRPr="004E4DCD" w:rsidRDefault="004E4DCD">
            <w:r>
              <w:t>7</w:t>
            </w:r>
          </w:p>
        </w:tc>
      </w:tr>
      <w:tr w:rsidR="004E4DCD" w:rsidRPr="004E4DCD" w14:paraId="085B7346" w14:textId="7F83AE2F" w:rsidTr="004E4DCD">
        <w:tc>
          <w:tcPr>
            <w:tcW w:w="0" w:type="auto"/>
          </w:tcPr>
          <w:p w14:paraId="03D7C98A" w14:textId="77777777" w:rsidR="004E4DCD" w:rsidRPr="004E4DCD" w:rsidRDefault="004E4DCD" w:rsidP="00710C21">
            <w:proofErr w:type="spellStart"/>
            <w:r w:rsidRPr="004E4DCD">
              <w:t>Kompetitivnost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podjetja</w:t>
            </w:r>
            <w:proofErr w:type="spellEnd"/>
            <w:r w:rsidRPr="004E4DCD">
              <w:t xml:space="preserve"> </w:t>
            </w:r>
          </w:p>
        </w:tc>
        <w:tc>
          <w:tcPr>
            <w:tcW w:w="0" w:type="auto"/>
            <w:vAlign w:val="center"/>
          </w:tcPr>
          <w:p w14:paraId="1A8C153D" w14:textId="0DB0055B" w:rsidR="004E4DCD" w:rsidRPr="004E4DCD" w:rsidRDefault="004E4DCD" w:rsidP="00710C21">
            <w:r>
              <w:t>⎕</w:t>
            </w:r>
          </w:p>
        </w:tc>
        <w:tc>
          <w:tcPr>
            <w:tcW w:w="0" w:type="auto"/>
            <w:vAlign w:val="center"/>
          </w:tcPr>
          <w:p w14:paraId="79BE2B65" w14:textId="34CA36BF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F93B84E" w14:textId="4CA30A30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112507E" w14:textId="25CAB43F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6A6C88B" w14:textId="6C71A26F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7683D02" w14:textId="5E717C73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4F95EA1" w14:textId="42C038FF" w:rsidR="004E4DCD" w:rsidRPr="004E4DCD" w:rsidRDefault="004E4DCD">
            <w:r w:rsidRPr="00DF4B0D">
              <w:t>⎕</w:t>
            </w:r>
          </w:p>
        </w:tc>
      </w:tr>
      <w:tr w:rsidR="004E4DCD" w:rsidRPr="004E4DCD" w14:paraId="473930E1" w14:textId="635753B8" w:rsidTr="004E4DCD">
        <w:tc>
          <w:tcPr>
            <w:tcW w:w="0" w:type="auto"/>
          </w:tcPr>
          <w:p w14:paraId="37620A7D" w14:textId="77777777" w:rsidR="004E4DCD" w:rsidRPr="004E4DCD" w:rsidRDefault="004E4DCD" w:rsidP="00710C21">
            <w:proofErr w:type="spellStart"/>
            <w:r w:rsidRPr="004E4DCD">
              <w:t>Sodelovanje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pri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javnih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razpisih</w:t>
            </w:r>
            <w:proofErr w:type="spellEnd"/>
          </w:p>
        </w:tc>
        <w:tc>
          <w:tcPr>
            <w:tcW w:w="0" w:type="auto"/>
            <w:vAlign w:val="center"/>
          </w:tcPr>
          <w:p w14:paraId="203F2296" w14:textId="08662997" w:rsidR="004E4DCD" w:rsidRPr="004E4DCD" w:rsidRDefault="004E4DCD" w:rsidP="00710C21"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2833A5D1" w14:textId="52562D0B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06D12F3" w14:textId="4F0AD8C2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37CCDD1" w14:textId="6E2A7B8A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75F0A716" w14:textId="6ED26101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C46E0DE" w14:textId="17E05794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62D7173" w14:textId="148C981E" w:rsidR="004E4DCD" w:rsidRPr="004E4DCD" w:rsidRDefault="004E4DCD">
            <w:r w:rsidRPr="00DF4B0D">
              <w:t>⎕</w:t>
            </w:r>
          </w:p>
        </w:tc>
      </w:tr>
      <w:tr w:rsidR="004E4DCD" w:rsidRPr="004E4DCD" w14:paraId="5AEA056B" w14:textId="70B47815" w:rsidTr="004E4DCD">
        <w:tc>
          <w:tcPr>
            <w:tcW w:w="0" w:type="auto"/>
          </w:tcPr>
          <w:p w14:paraId="78150EE9" w14:textId="77777777" w:rsidR="004E4DCD" w:rsidRPr="004E4DCD" w:rsidRDefault="004E4DCD" w:rsidP="00710C21">
            <w:proofErr w:type="spellStart"/>
            <w:r w:rsidRPr="004E4DCD">
              <w:t>Izvajanje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kompleksnih</w:t>
            </w:r>
            <w:proofErr w:type="spellEnd"/>
            <w:r w:rsidRPr="004E4DCD">
              <w:t xml:space="preserve"> </w:t>
            </w:r>
            <w:proofErr w:type="gramStart"/>
            <w:r w:rsidRPr="004E4DCD">
              <w:t>del</w:t>
            </w:r>
            <w:proofErr w:type="gramEnd"/>
          </w:p>
        </w:tc>
        <w:tc>
          <w:tcPr>
            <w:tcW w:w="0" w:type="auto"/>
            <w:vAlign w:val="center"/>
          </w:tcPr>
          <w:p w14:paraId="7C081E9D" w14:textId="462B671D" w:rsidR="004E4DCD" w:rsidRPr="004E4DCD" w:rsidRDefault="004E4DCD" w:rsidP="00710C21"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566FBEE1" w14:textId="0A1FAFF6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7FAA451" w14:textId="7CAE1D78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57E8475" w14:textId="3EAD9222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1AC257D" w14:textId="23CC00D7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42713F7" w14:textId="6448ED74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A359F42" w14:textId="5CCA6191" w:rsidR="004E4DCD" w:rsidRPr="004E4DCD" w:rsidRDefault="004E4DCD">
            <w:r w:rsidRPr="00DF4B0D">
              <w:t>⎕</w:t>
            </w:r>
          </w:p>
        </w:tc>
      </w:tr>
      <w:tr w:rsidR="004E4DCD" w:rsidRPr="004E4DCD" w14:paraId="1FDDA796" w14:textId="5B0DDD21" w:rsidTr="004E4DCD">
        <w:tc>
          <w:tcPr>
            <w:tcW w:w="0" w:type="auto"/>
          </w:tcPr>
          <w:p w14:paraId="5EDEAE9D" w14:textId="77777777" w:rsidR="004E4DCD" w:rsidRPr="004E4DCD" w:rsidRDefault="004E4DCD" w:rsidP="00710C21">
            <w:proofErr w:type="spellStart"/>
            <w:r w:rsidRPr="004E4DCD">
              <w:t>Učinkovitejše</w:t>
            </w:r>
            <w:proofErr w:type="spellEnd"/>
            <w:r w:rsidRPr="004E4DCD">
              <w:t xml:space="preserve">  </w:t>
            </w:r>
            <w:proofErr w:type="spellStart"/>
            <w:r w:rsidRPr="004E4DCD">
              <w:t>upravljanje</w:t>
            </w:r>
            <w:proofErr w:type="spellEnd"/>
            <w:r w:rsidRPr="004E4DCD">
              <w:t xml:space="preserve"> z </w:t>
            </w:r>
            <w:proofErr w:type="gramStart"/>
            <w:r w:rsidRPr="004E4DCD">
              <w:t>viri</w:t>
            </w:r>
            <w:proofErr w:type="gramEnd"/>
          </w:p>
        </w:tc>
        <w:tc>
          <w:tcPr>
            <w:tcW w:w="0" w:type="auto"/>
            <w:vAlign w:val="center"/>
          </w:tcPr>
          <w:p w14:paraId="272F6038" w14:textId="6E37CC50" w:rsidR="004E4DCD" w:rsidRPr="004E4DCD" w:rsidRDefault="004E4DCD" w:rsidP="00710C21"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3DE91294" w14:textId="6DA60B1A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17A9E92" w14:textId="1604CFF8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822029B" w14:textId="51AB29BF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BCADDA8" w14:textId="2E6D5742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0A65EB6" w14:textId="33B954C5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98C1613" w14:textId="67F5E294" w:rsidR="004E4DCD" w:rsidRPr="004E4DCD" w:rsidRDefault="004E4DCD">
            <w:r w:rsidRPr="00DF4B0D">
              <w:t>⎕</w:t>
            </w:r>
          </w:p>
        </w:tc>
      </w:tr>
      <w:tr w:rsidR="004E4DCD" w:rsidRPr="004E4DCD" w14:paraId="73A9A05D" w14:textId="5F023FE0" w:rsidTr="004E4DCD">
        <w:tc>
          <w:tcPr>
            <w:tcW w:w="0" w:type="auto"/>
          </w:tcPr>
          <w:p w14:paraId="1572E436" w14:textId="77777777" w:rsidR="004E4DCD" w:rsidRPr="004E4DCD" w:rsidRDefault="004E4DCD" w:rsidP="00710C21">
            <w:proofErr w:type="spellStart"/>
            <w:r w:rsidRPr="004E4DCD">
              <w:t>Komuniciranje</w:t>
            </w:r>
            <w:proofErr w:type="spellEnd"/>
            <w:r w:rsidRPr="004E4DCD">
              <w:t xml:space="preserve"> in </w:t>
            </w:r>
            <w:proofErr w:type="spellStart"/>
            <w:r w:rsidRPr="004E4DCD">
              <w:t>izmenjava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informacij</w:t>
            </w:r>
            <w:proofErr w:type="spellEnd"/>
          </w:p>
        </w:tc>
        <w:tc>
          <w:tcPr>
            <w:tcW w:w="0" w:type="auto"/>
            <w:vAlign w:val="center"/>
          </w:tcPr>
          <w:p w14:paraId="76346CB3" w14:textId="6959806C" w:rsidR="004E4DCD" w:rsidRPr="004E4DCD" w:rsidRDefault="004E4DCD" w:rsidP="00710C21"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745954BB" w14:textId="29A09823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2147A67" w14:textId="10F93595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6A88DA0" w14:textId="438957D1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B4DDC30" w14:textId="06FAB9BB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4504E598" w14:textId="5BB3F560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7E8CEFC" w14:textId="21D957CB" w:rsidR="004E4DCD" w:rsidRPr="004E4DCD" w:rsidRDefault="004E4DCD">
            <w:r w:rsidRPr="00DF4B0D">
              <w:t>⎕</w:t>
            </w:r>
          </w:p>
        </w:tc>
      </w:tr>
      <w:tr w:rsidR="004E4DCD" w:rsidRPr="004E4DCD" w14:paraId="5E0C36EF" w14:textId="2A09BA26" w:rsidTr="004E4DCD">
        <w:tc>
          <w:tcPr>
            <w:tcW w:w="0" w:type="auto"/>
          </w:tcPr>
          <w:p w14:paraId="4D7A0B31" w14:textId="77777777" w:rsidR="004E4DCD" w:rsidRPr="004E4DCD" w:rsidRDefault="004E4DCD" w:rsidP="00710C21">
            <w:proofErr w:type="spellStart"/>
            <w:r w:rsidRPr="004E4DCD">
              <w:t>Prilagajanje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na</w:t>
            </w:r>
            <w:proofErr w:type="spellEnd"/>
            <w:r w:rsidRPr="004E4DCD">
              <w:t xml:space="preserve"> </w:t>
            </w:r>
            <w:proofErr w:type="spellStart"/>
            <w:r w:rsidRPr="004E4DCD">
              <w:t>zahteve</w:t>
            </w:r>
            <w:proofErr w:type="spellEnd"/>
            <w:r w:rsidRPr="004E4DCD">
              <w:t xml:space="preserve"> </w:t>
            </w:r>
            <w:proofErr w:type="spellStart"/>
            <w:proofErr w:type="gramStart"/>
            <w:r w:rsidRPr="004E4DCD">
              <w:t>po</w:t>
            </w:r>
            <w:proofErr w:type="spellEnd"/>
            <w:proofErr w:type="gramEnd"/>
            <w:r w:rsidRPr="004E4DCD">
              <w:t xml:space="preserve"> </w:t>
            </w:r>
            <w:proofErr w:type="spellStart"/>
            <w:r w:rsidRPr="004E4DCD">
              <w:t>kakovosti</w:t>
            </w:r>
            <w:proofErr w:type="spellEnd"/>
            <w:r w:rsidRPr="004E4DCD">
              <w:t xml:space="preserve"> in </w:t>
            </w:r>
            <w:proofErr w:type="spellStart"/>
            <w:r w:rsidRPr="004E4DCD">
              <w:t>varnosti</w:t>
            </w:r>
            <w:proofErr w:type="spellEnd"/>
            <w:r w:rsidRPr="004E4DCD">
              <w:t xml:space="preserve"> </w:t>
            </w:r>
          </w:p>
        </w:tc>
        <w:tc>
          <w:tcPr>
            <w:tcW w:w="0" w:type="auto"/>
            <w:vAlign w:val="center"/>
          </w:tcPr>
          <w:p w14:paraId="7A426AE7" w14:textId="3FA45E29" w:rsidR="004E4DCD" w:rsidRPr="004E4DCD" w:rsidRDefault="004E4DCD" w:rsidP="00710C21"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52370E82" w14:textId="1FBD147A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5346EBD" w14:textId="33C74E09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7891682" w14:textId="00096E37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11316EDE" w14:textId="04D5D747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076F4DE" w14:textId="1AB0611D" w:rsidR="004E4DCD" w:rsidRPr="004E4DCD" w:rsidRDefault="004E4DCD"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E9CC7A8" w14:textId="7B8A5E02" w:rsidR="004E4DCD" w:rsidRPr="004E4DCD" w:rsidRDefault="004E4DCD">
            <w:r w:rsidRPr="00DF4B0D">
              <w:t>⎕</w:t>
            </w:r>
          </w:p>
        </w:tc>
      </w:tr>
    </w:tbl>
    <w:p w14:paraId="4735D398" w14:textId="77777777" w:rsidR="009F7CDE" w:rsidRPr="001F105F" w:rsidRDefault="009F7CDE" w:rsidP="001569BD">
      <w:pPr>
        <w:pStyle w:val="Paragrafoelenco"/>
        <w:ind w:left="1134"/>
      </w:pPr>
    </w:p>
    <w:p w14:paraId="53AF1E35" w14:textId="77777777" w:rsidR="00AF6DDF" w:rsidRPr="001F105F" w:rsidRDefault="00442E6D" w:rsidP="00DC0545">
      <w:pPr>
        <w:pStyle w:val="Paragrafoelenco"/>
        <w:numPr>
          <w:ilvl w:val="0"/>
          <w:numId w:val="7"/>
        </w:numPr>
      </w:pPr>
      <w:proofErr w:type="spellStart"/>
      <w:r w:rsidRPr="001F105F">
        <w:t>K</w:t>
      </w:r>
      <w:r w:rsidR="001569BD" w:rsidRPr="001F105F">
        <w:t>atero</w:t>
      </w:r>
      <w:proofErr w:type="spellEnd"/>
      <w:r w:rsidR="001569BD" w:rsidRPr="001F105F">
        <w:t xml:space="preserve"> </w:t>
      </w:r>
      <w:proofErr w:type="spellStart"/>
      <w:r w:rsidR="001569BD" w:rsidRPr="001F105F">
        <w:t>stopnjo</w:t>
      </w:r>
      <w:proofErr w:type="spellEnd"/>
      <w:r w:rsidR="001569BD" w:rsidRPr="001F105F">
        <w:t xml:space="preserve"> </w:t>
      </w:r>
      <w:proofErr w:type="spellStart"/>
      <w:r w:rsidR="001569BD" w:rsidRPr="001F105F">
        <w:t>inovacije</w:t>
      </w:r>
      <w:proofErr w:type="spellEnd"/>
      <w:r w:rsidR="001569BD" w:rsidRPr="001F105F">
        <w:t xml:space="preserve"> je </w:t>
      </w:r>
      <w:proofErr w:type="spellStart"/>
      <w:r w:rsidR="001569BD" w:rsidRPr="001F105F">
        <w:t>doseglo</w:t>
      </w:r>
      <w:proofErr w:type="spellEnd"/>
      <w:r w:rsidR="001569BD" w:rsidRPr="001F105F">
        <w:t xml:space="preserve"> </w:t>
      </w:r>
      <w:proofErr w:type="spellStart"/>
      <w:r w:rsidR="001569BD" w:rsidRPr="001F105F">
        <w:t>vaše</w:t>
      </w:r>
      <w:proofErr w:type="spellEnd"/>
      <w:r w:rsidR="001569BD" w:rsidRPr="001F105F">
        <w:t xml:space="preserve"> </w:t>
      </w:r>
      <w:proofErr w:type="spellStart"/>
      <w:r w:rsidR="001569BD" w:rsidRPr="001F105F">
        <w:t>podjetje</w:t>
      </w:r>
      <w:proofErr w:type="spellEnd"/>
      <w:r w:rsidRPr="001F105F">
        <w:t xml:space="preserve"> v </w:t>
      </w:r>
      <w:proofErr w:type="spellStart"/>
      <w:r w:rsidRPr="001F105F">
        <w:t>letih</w:t>
      </w:r>
      <w:proofErr w:type="spellEnd"/>
      <w:r w:rsidRPr="001F105F">
        <w:t xml:space="preserve"> </w:t>
      </w:r>
      <w:proofErr w:type="spellStart"/>
      <w:r w:rsidRPr="001F105F">
        <w:t>med</w:t>
      </w:r>
      <w:proofErr w:type="spellEnd"/>
      <w:r w:rsidRPr="001F105F">
        <w:t xml:space="preserve"> 2010 in 2012</w:t>
      </w:r>
      <w:proofErr w:type="gramStart"/>
      <w:r w:rsidRPr="001F105F">
        <w:t>,</w:t>
      </w:r>
      <w:r w:rsidR="00AF6DDF" w:rsidRPr="001F105F">
        <w:t>?</w:t>
      </w:r>
      <w:proofErr w:type="gramEnd"/>
    </w:p>
    <w:p w14:paraId="0026ACE7" w14:textId="77777777" w:rsidR="00BF4FEB" w:rsidRDefault="00BF4FEB" w:rsidP="00BF4FEB">
      <w:pPr>
        <w:pStyle w:val="Paragrafoelenco"/>
        <w:rPr>
          <w:i/>
        </w:rPr>
      </w:pPr>
      <w:r w:rsidRPr="001F105F">
        <w:rPr>
          <w:i/>
        </w:rPr>
        <w:t>(</w:t>
      </w:r>
      <w:proofErr w:type="spellStart"/>
      <w:r w:rsidR="001569BD" w:rsidRPr="001F105F">
        <w:rPr>
          <w:i/>
        </w:rPr>
        <w:t>nična</w:t>
      </w:r>
      <w:proofErr w:type="spellEnd"/>
      <w:r w:rsidR="001569BD" w:rsidRPr="001F105F">
        <w:rPr>
          <w:i/>
        </w:rPr>
        <w:t xml:space="preserve">, </w:t>
      </w:r>
      <w:proofErr w:type="spellStart"/>
      <w:r w:rsidR="001569BD" w:rsidRPr="001F105F">
        <w:rPr>
          <w:i/>
        </w:rPr>
        <w:t>nizka</w:t>
      </w:r>
      <w:proofErr w:type="spellEnd"/>
      <w:r w:rsidR="001569BD" w:rsidRPr="001F105F">
        <w:rPr>
          <w:i/>
        </w:rPr>
        <w:t xml:space="preserve">, </w:t>
      </w:r>
      <w:proofErr w:type="spellStart"/>
      <w:r w:rsidR="00F76940" w:rsidRPr="001F105F">
        <w:rPr>
          <w:i/>
        </w:rPr>
        <w:t>srednje</w:t>
      </w:r>
      <w:proofErr w:type="spellEnd"/>
      <w:r w:rsidR="00F76940" w:rsidRPr="001F105F">
        <w:rPr>
          <w:i/>
        </w:rPr>
        <w:t xml:space="preserve"> </w:t>
      </w:r>
      <w:proofErr w:type="spellStart"/>
      <w:r w:rsidR="00F76940" w:rsidRPr="001F105F">
        <w:rPr>
          <w:i/>
        </w:rPr>
        <w:t>nizka</w:t>
      </w:r>
      <w:proofErr w:type="spellEnd"/>
      <w:r w:rsidR="00F76940" w:rsidRPr="001F105F">
        <w:rPr>
          <w:i/>
        </w:rPr>
        <w:t xml:space="preserve">, </w:t>
      </w:r>
      <w:proofErr w:type="spellStart"/>
      <w:r w:rsidR="00F76940" w:rsidRPr="001F105F">
        <w:rPr>
          <w:i/>
        </w:rPr>
        <w:t>srednje</w:t>
      </w:r>
      <w:proofErr w:type="spellEnd"/>
      <w:r w:rsidR="00F76940" w:rsidRPr="001F105F">
        <w:rPr>
          <w:i/>
        </w:rPr>
        <w:t xml:space="preserve"> </w:t>
      </w:r>
      <w:proofErr w:type="spellStart"/>
      <w:r w:rsidR="00F76940" w:rsidRPr="001F105F">
        <w:rPr>
          <w:i/>
        </w:rPr>
        <w:t>visoka</w:t>
      </w:r>
      <w:proofErr w:type="spellEnd"/>
      <w:r w:rsidR="00F76940" w:rsidRPr="001F105F">
        <w:rPr>
          <w:i/>
        </w:rPr>
        <w:t xml:space="preserve">, </w:t>
      </w:r>
      <w:proofErr w:type="spellStart"/>
      <w:r w:rsidR="00F76940" w:rsidRPr="001F105F">
        <w:rPr>
          <w:i/>
        </w:rPr>
        <w:t>visoka</w:t>
      </w:r>
      <w:proofErr w:type="spellEnd"/>
      <w:r w:rsidR="00F76940" w:rsidRPr="001F105F">
        <w:rPr>
          <w:i/>
        </w:rPr>
        <w:t>)</w:t>
      </w:r>
    </w:p>
    <w:p w14:paraId="0AF691DE" w14:textId="77777777" w:rsidR="004D7C83" w:rsidRPr="001F105F" w:rsidRDefault="004D7C83" w:rsidP="00BF4FEB">
      <w:pPr>
        <w:pStyle w:val="Paragrafoelenco"/>
        <w:rPr>
          <w:i/>
        </w:rPr>
      </w:pP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4312"/>
        <w:gridCol w:w="816"/>
        <w:gridCol w:w="811"/>
        <w:gridCol w:w="1004"/>
        <w:gridCol w:w="1013"/>
        <w:gridCol w:w="899"/>
      </w:tblGrid>
      <w:tr w:rsidR="004D7C83" w:rsidRPr="004D7C83" w14:paraId="29139299" w14:textId="4B970650" w:rsidTr="004D7C83">
        <w:tc>
          <w:tcPr>
            <w:tcW w:w="0" w:type="auto"/>
          </w:tcPr>
          <w:p w14:paraId="1412AA57" w14:textId="77777777" w:rsidR="004D7C83" w:rsidRPr="004D7C83" w:rsidRDefault="004D7C83" w:rsidP="0021222F"/>
        </w:tc>
        <w:tc>
          <w:tcPr>
            <w:tcW w:w="0" w:type="auto"/>
          </w:tcPr>
          <w:p w14:paraId="2B1D9616" w14:textId="7C7198C0" w:rsidR="004D7C83" w:rsidRPr="004D7C83" w:rsidRDefault="004D7C83" w:rsidP="004D7C83">
            <w:proofErr w:type="spellStart"/>
            <w:r w:rsidRPr="002666AD">
              <w:rPr>
                <w:i/>
              </w:rPr>
              <w:t>nična</w:t>
            </w:r>
            <w:proofErr w:type="spellEnd"/>
            <w:r w:rsidRPr="002666AD">
              <w:rPr>
                <w:i/>
              </w:rPr>
              <w:t xml:space="preserve">, </w:t>
            </w:r>
          </w:p>
        </w:tc>
        <w:tc>
          <w:tcPr>
            <w:tcW w:w="0" w:type="auto"/>
          </w:tcPr>
          <w:p w14:paraId="7BDA1023" w14:textId="244F8AA2" w:rsidR="004D7C83" w:rsidRPr="004D7C83" w:rsidRDefault="004D7C83" w:rsidP="004D7C83">
            <w:proofErr w:type="spellStart"/>
            <w:proofErr w:type="gramStart"/>
            <w:r w:rsidRPr="002666AD">
              <w:rPr>
                <w:i/>
              </w:rPr>
              <w:t>nizka</w:t>
            </w:r>
            <w:proofErr w:type="spellEnd"/>
            <w:proofErr w:type="gramEnd"/>
            <w:r w:rsidRPr="002666AD">
              <w:rPr>
                <w:i/>
              </w:rPr>
              <w:t xml:space="preserve">, </w:t>
            </w:r>
          </w:p>
        </w:tc>
        <w:tc>
          <w:tcPr>
            <w:tcW w:w="0" w:type="auto"/>
          </w:tcPr>
          <w:p w14:paraId="77AA1030" w14:textId="468EE435" w:rsidR="004D7C83" w:rsidRPr="004D7C83" w:rsidRDefault="004D7C83" w:rsidP="004D7C83">
            <w:proofErr w:type="spellStart"/>
            <w:r>
              <w:rPr>
                <w:i/>
              </w:rPr>
              <w:t>srednje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nizka</w:t>
            </w:r>
            <w:proofErr w:type="spellEnd"/>
          </w:p>
        </w:tc>
        <w:tc>
          <w:tcPr>
            <w:tcW w:w="0" w:type="auto"/>
          </w:tcPr>
          <w:p w14:paraId="523BFCD8" w14:textId="1742FDF0" w:rsidR="004D7C83" w:rsidRPr="004D7C83" w:rsidRDefault="004D7C83" w:rsidP="004D7C83">
            <w:proofErr w:type="spellStart"/>
            <w:r w:rsidRPr="001F105F">
              <w:rPr>
                <w:i/>
              </w:rPr>
              <w:t>srednje</w:t>
            </w:r>
            <w:proofErr w:type="spellEnd"/>
            <w:r w:rsidRPr="001F105F">
              <w:rPr>
                <w:i/>
              </w:rPr>
              <w:t xml:space="preserve"> </w:t>
            </w:r>
            <w:proofErr w:type="spellStart"/>
            <w:r w:rsidRPr="001F105F">
              <w:rPr>
                <w:i/>
              </w:rPr>
              <w:t>visoka</w:t>
            </w:r>
            <w:proofErr w:type="spellEnd"/>
          </w:p>
        </w:tc>
        <w:tc>
          <w:tcPr>
            <w:tcW w:w="0" w:type="auto"/>
          </w:tcPr>
          <w:p w14:paraId="625FCA9A" w14:textId="5EC56B74" w:rsidR="004D7C83" w:rsidRPr="004D7C83" w:rsidRDefault="004D7C83" w:rsidP="004D7C83">
            <w:proofErr w:type="spellStart"/>
            <w:proofErr w:type="gramStart"/>
            <w:r w:rsidRPr="002666AD">
              <w:rPr>
                <w:i/>
              </w:rPr>
              <w:t>visoka</w:t>
            </w:r>
            <w:proofErr w:type="spellEnd"/>
            <w:proofErr w:type="gramEnd"/>
            <w:r w:rsidRPr="002666AD">
              <w:rPr>
                <w:i/>
              </w:rPr>
              <w:t xml:space="preserve">, </w:t>
            </w:r>
          </w:p>
        </w:tc>
      </w:tr>
      <w:tr w:rsidR="004D7C83" w:rsidRPr="004D7C83" w14:paraId="6546FF75" w14:textId="4073FD30" w:rsidTr="009F7CDE">
        <w:tc>
          <w:tcPr>
            <w:tcW w:w="0" w:type="auto"/>
          </w:tcPr>
          <w:p w14:paraId="2BC5FB50" w14:textId="05E94C33" w:rsidR="004D7C83" w:rsidRPr="004D7C83" w:rsidRDefault="00353FA5" w:rsidP="0021222F">
            <w:proofErr w:type="spellStart"/>
            <w:r>
              <w:t>P</w:t>
            </w:r>
            <w:r w:rsidR="004D7C83" w:rsidRPr="004D7C83">
              <w:t>roizvodi</w:t>
            </w:r>
            <w:proofErr w:type="spellEnd"/>
            <w:r w:rsidR="004D7C83" w:rsidRPr="004D7C83">
              <w:t xml:space="preserve"> / </w:t>
            </w:r>
            <w:proofErr w:type="spellStart"/>
            <w:r w:rsidR="004D7C83" w:rsidRPr="004D7C83">
              <w:t>storitve</w:t>
            </w:r>
            <w:proofErr w:type="spellEnd"/>
          </w:p>
        </w:tc>
        <w:tc>
          <w:tcPr>
            <w:tcW w:w="0" w:type="auto"/>
            <w:vAlign w:val="center"/>
          </w:tcPr>
          <w:p w14:paraId="5805836B" w14:textId="7ACC0024" w:rsidR="004D7C83" w:rsidRPr="004D7C83" w:rsidRDefault="004D7C83" w:rsidP="009F7CDE">
            <w:pPr>
              <w:jc w:val="center"/>
            </w:pPr>
            <w:r>
              <w:t>⎕</w:t>
            </w:r>
          </w:p>
        </w:tc>
        <w:tc>
          <w:tcPr>
            <w:tcW w:w="0" w:type="auto"/>
            <w:vAlign w:val="center"/>
          </w:tcPr>
          <w:p w14:paraId="3CC4FCAB" w14:textId="7F2E6B45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C1E0AFA" w14:textId="32D6428F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7981760" w14:textId="60C4319A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0C58FC7" w14:textId="61AFCFFD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</w:tr>
      <w:tr w:rsidR="004D7C83" w:rsidRPr="004D7C83" w14:paraId="28A527A6" w14:textId="0D9092EA" w:rsidTr="009F7CDE">
        <w:tc>
          <w:tcPr>
            <w:tcW w:w="0" w:type="auto"/>
          </w:tcPr>
          <w:p w14:paraId="6FC30BB6" w14:textId="0E813CBE" w:rsidR="004D7C83" w:rsidRPr="004D7C83" w:rsidRDefault="00353FA5" w:rsidP="0021222F">
            <w:proofErr w:type="spellStart"/>
            <w:r>
              <w:t>P</w:t>
            </w:r>
            <w:r w:rsidR="004D7C83" w:rsidRPr="004D7C83">
              <w:t>ostopki</w:t>
            </w:r>
            <w:proofErr w:type="spellEnd"/>
            <w:r w:rsidR="004D7C83" w:rsidRPr="004D7C83">
              <w:t xml:space="preserve"> (</w:t>
            </w:r>
            <w:proofErr w:type="spellStart"/>
            <w:proofErr w:type="gramStart"/>
            <w:r w:rsidR="004D7C83" w:rsidRPr="004D7C83">
              <w:t>npr</w:t>
            </w:r>
            <w:proofErr w:type="spellEnd"/>
            <w:r w:rsidR="004D7C83" w:rsidRPr="004D7C83">
              <w:t>.</w:t>
            </w:r>
            <w:proofErr w:type="gramEnd"/>
            <w:r w:rsidR="004D7C83" w:rsidRPr="004D7C83">
              <w:t xml:space="preserve">: </w:t>
            </w:r>
            <w:proofErr w:type="spellStart"/>
            <w:r w:rsidR="004D7C83" w:rsidRPr="004D7C83">
              <w:t>proizvodni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postopki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način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distribucije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logistični</w:t>
            </w:r>
            <w:proofErr w:type="spellEnd"/>
            <w:r w:rsidR="004D7C83" w:rsidRPr="004D7C83">
              <w:t xml:space="preserve"> sistemi, </w:t>
            </w:r>
            <w:proofErr w:type="spellStart"/>
            <w:r w:rsidR="004D7C83" w:rsidRPr="004D7C83">
              <w:t>pomožne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dejavnosti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pri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proizvodnih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postopkih</w:t>
            </w:r>
            <w:proofErr w:type="spellEnd"/>
            <w:r w:rsidR="004D7C83" w:rsidRPr="004D7C83">
              <w:t xml:space="preserve"> v </w:t>
            </w:r>
            <w:proofErr w:type="spellStart"/>
            <w:r w:rsidR="004D7C83" w:rsidRPr="004D7C83">
              <w:t>zvezi</w:t>
            </w:r>
            <w:proofErr w:type="spellEnd"/>
            <w:r w:rsidR="004D7C83" w:rsidRPr="004D7C83">
              <w:t xml:space="preserve"> z </w:t>
            </w:r>
            <w:proofErr w:type="spellStart"/>
            <w:r w:rsidR="004D7C83" w:rsidRPr="004D7C83">
              <w:t>upravljanjem</w:t>
            </w:r>
            <w:proofErr w:type="spellEnd"/>
            <w:r w:rsidR="004D7C83" w:rsidRPr="004D7C83">
              <w:t xml:space="preserve"> z </w:t>
            </w:r>
            <w:proofErr w:type="spellStart"/>
            <w:r w:rsidR="004D7C83" w:rsidRPr="004D7C83">
              <w:t>nabavo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vzdrževanjem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upravljanjem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informacijskih</w:t>
            </w:r>
            <w:proofErr w:type="spellEnd"/>
            <w:r w:rsidR="004D7C83" w:rsidRPr="004D7C83">
              <w:t xml:space="preserve"> in </w:t>
            </w:r>
            <w:proofErr w:type="spellStart"/>
            <w:r w:rsidR="004D7C83" w:rsidRPr="004D7C83">
              <w:t>administrativnih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sistemov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knjigovodstvom</w:t>
            </w:r>
            <w:proofErr w:type="spellEnd"/>
            <w:r w:rsidR="004D7C83" w:rsidRPr="004D7C83">
              <w:t>)</w:t>
            </w:r>
          </w:p>
        </w:tc>
        <w:tc>
          <w:tcPr>
            <w:tcW w:w="0" w:type="auto"/>
            <w:vAlign w:val="center"/>
          </w:tcPr>
          <w:p w14:paraId="2D19E04D" w14:textId="307585E9" w:rsidR="004D7C83" w:rsidRPr="004D7C83" w:rsidRDefault="004D7C83" w:rsidP="009F7CDE">
            <w:pPr>
              <w:jc w:val="center"/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7E60C14B" w14:textId="279F04ED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60E4537A" w14:textId="1A8CC44D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32636BA1" w14:textId="25538D66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B24C014" w14:textId="11644A37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</w:tr>
      <w:tr w:rsidR="004D7C83" w:rsidRPr="004D7C83" w14:paraId="010A976E" w14:textId="0452FF39" w:rsidTr="009F7CDE">
        <w:tc>
          <w:tcPr>
            <w:tcW w:w="0" w:type="auto"/>
          </w:tcPr>
          <w:p w14:paraId="62EEDFBF" w14:textId="265598B1" w:rsidR="004D7C83" w:rsidRPr="004D7C83" w:rsidRDefault="00353FA5" w:rsidP="0021222F">
            <w:proofErr w:type="spellStart"/>
            <w:r>
              <w:t>O</w:t>
            </w:r>
            <w:r w:rsidR="004D7C83" w:rsidRPr="004D7C83">
              <w:t>rganizacija</w:t>
            </w:r>
            <w:proofErr w:type="spellEnd"/>
            <w:r w:rsidR="004D7C83" w:rsidRPr="004D7C83">
              <w:t xml:space="preserve"> (</w:t>
            </w:r>
            <w:proofErr w:type="spellStart"/>
            <w:proofErr w:type="gramStart"/>
            <w:r w:rsidR="004D7C83" w:rsidRPr="004D7C83">
              <w:t>npr</w:t>
            </w:r>
            <w:proofErr w:type="spellEnd"/>
            <w:r w:rsidR="004D7C83" w:rsidRPr="004D7C83">
              <w:t>.</w:t>
            </w:r>
            <w:proofErr w:type="gramEnd"/>
            <w:r w:rsidR="004D7C83" w:rsidRPr="004D7C83">
              <w:t xml:space="preserve">: sistemi za </w:t>
            </w:r>
            <w:proofErr w:type="spellStart"/>
            <w:r w:rsidR="004D7C83" w:rsidRPr="004D7C83">
              <w:t>upravljanje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dobave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upravljanje</w:t>
            </w:r>
            <w:proofErr w:type="spellEnd"/>
            <w:r w:rsidR="004D7C83" w:rsidRPr="004D7C83">
              <w:t xml:space="preserve"> z </w:t>
            </w:r>
            <w:proofErr w:type="spellStart"/>
            <w:r w:rsidR="004D7C83" w:rsidRPr="004D7C83">
              <w:t>znanjem</w:t>
            </w:r>
            <w:proofErr w:type="spellEnd"/>
            <w:r w:rsidR="004D7C83" w:rsidRPr="004D7C83">
              <w:t xml:space="preserve">, </w:t>
            </w:r>
            <w:proofErr w:type="spellStart"/>
            <w:r w:rsidR="004D7C83" w:rsidRPr="004D7C83">
              <w:t>lean</w:t>
            </w:r>
            <w:proofErr w:type="spellEnd"/>
            <w:r w:rsidR="004D7C83" w:rsidRPr="004D7C83">
              <w:t xml:space="preserve"> production, </w:t>
            </w:r>
            <w:proofErr w:type="spellStart"/>
            <w:r w:rsidR="004D7C83" w:rsidRPr="004D7C83">
              <w:t>metode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organizacije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dela</w:t>
            </w:r>
            <w:proofErr w:type="spellEnd"/>
            <w:r w:rsidR="004D7C83" w:rsidRPr="004D7C83">
              <w:t>)</w:t>
            </w:r>
          </w:p>
        </w:tc>
        <w:tc>
          <w:tcPr>
            <w:tcW w:w="0" w:type="auto"/>
            <w:vAlign w:val="center"/>
          </w:tcPr>
          <w:p w14:paraId="359E91E8" w14:textId="6EEAFC0C" w:rsidR="004D7C83" w:rsidRPr="004D7C83" w:rsidRDefault="004D7C83" w:rsidP="009F7CDE">
            <w:pPr>
              <w:jc w:val="center"/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7F15EC91" w14:textId="47D45963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07218618" w14:textId="3875FCB6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C21ED4F" w14:textId="216CB27A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C99B815" w14:textId="6207BC6C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</w:tr>
      <w:tr w:rsidR="004D7C83" w:rsidRPr="004D7C83" w14:paraId="13E50EBA" w14:textId="550575D2" w:rsidTr="009F7CDE">
        <w:tc>
          <w:tcPr>
            <w:tcW w:w="0" w:type="auto"/>
          </w:tcPr>
          <w:p w14:paraId="0E5FFFCD" w14:textId="7FB3D549" w:rsidR="004D7C83" w:rsidRPr="004D7C83" w:rsidRDefault="00353FA5" w:rsidP="0021222F">
            <w:r>
              <w:t>M</w:t>
            </w:r>
            <w:bookmarkStart w:id="25" w:name="_GoBack"/>
            <w:bookmarkEnd w:id="25"/>
            <w:r w:rsidR="004D7C83" w:rsidRPr="004D7C83">
              <w:t>arketing (</w:t>
            </w:r>
            <w:proofErr w:type="spellStart"/>
            <w:r w:rsidR="004D7C83" w:rsidRPr="004D7C83">
              <w:t>npr</w:t>
            </w:r>
            <w:proofErr w:type="spellEnd"/>
            <w:r w:rsidR="004D7C83" w:rsidRPr="004D7C83">
              <w:t xml:space="preserve">.: nove </w:t>
            </w:r>
            <w:proofErr w:type="spellStart"/>
            <w:r w:rsidR="004D7C83" w:rsidRPr="004D7C83">
              <w:t>tržne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prakse</w:t>
            </w:r>
            <w:proofErr w:type="spellEnd"/>
            <w:r w:rsidR="004D7C83" w:rsidRPr="004D7C83">
              <w:t xml:space="preserve">, nove </w:t>
            </w:r>
            <w:proofErr w:type="spellStart"/>
            <w:r w:rsidR="004D7C83" w:rsidRPr="004D7C83">
              <w:t>cenovne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politike</w:t>
            </w:r>
            <w:proofErr w:type="spellEnd"/>
            <w:r w:rsidR="004D7C83" w:rsidRPr="004D7C83">
              <w:t xml:space="preserve">, nove </w:t>
            </w:r>
            <w:proofErr w:type="spellStart"/>
            <w:r w:rsidR="004D7C83" w:rsidRPr="004D7C83">
              <w:t>tržne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tehnike</w:t>
            </w:r>
            <w:proofErr w:type="spellEnd"/>
            <w:r w:rsidR="004D7C83" w:rsidRPr="004D7C83">
              <w:t xml:space="preserve">, novi </w:t>
            </w:r>
            <w:proofErr w:type="spellStart"/>
            <w:r w:rsidR="004D7C83" w:rsidRPr="004D7C83">
              <w:t>načini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embalaže</w:t>
            </w:r>
            <w:proofErr w:type="spellEnd"/>
            <w:r w:rsidR="004D7C83" w:rsidRPr="004D7C83">
              <w:t xml:space="preserve"> </w:t>
            </w:r>
            <w:proofErr w:type="spellStart"/>
            <w:r w:rsidR="004D7C83" w:rsidRPr="004D7C83">
              <w:t>proizvodov</w:t>
            </w:r>
            <w:proofErr w:type="spellEnd"/>
            <w:r w:rsidR="004D7C83" w:rsidRPr="004D7C83">
              <w:t>...)</w:t>
            </w:r>
          </w:p>
        </w:tc>
        <w:tc>
          <w:tcPr>
            <w:tcW w:w="0" w:type="auto"/>
            <w:vAlign w:val="center"/>
          </w:tcPr>
          <w:p w14:paraId="66AF324F" w14:textId="57D9EF5D" w:rsidR="004D7C83" w:rsidRPr="004D7C83" w:rsidRDefault="004D7C83" w:rsidP="009F7CDE">
            <w:pPr>
              <w:jc w:val="center"/>
            </w:pPr>
            <w:r w:rsidRPr="000D3236">
              <w:t>⎕</w:t>
            </w:r>
          </w:p>
        </w:tc>
        <w:tc>
          <w:tcPr>
            <w:tcW w:w="0" w:type="auto"/>
            <w:vAlign w:val="center"/>
          </w:tcPr>
          <w:p w14:paraId="4D85CFAE" w14:textId="5EC09BA6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217D309C" w14:textId="1E20197B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ABEA7D0" w14:textId="507E45EB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  <w:tc>
          <w:tcPr>
            <w:tcW w:w="0" w:type="auto"/>
            <w:vAlign w:val="center"/>
          </w:tcPr>
          <w:p w14:paraId="5F38B9EA" w14:textId="174D3818" w:rsidR="004D7C83" w:rsidRPr="004D7C83" w:rsidRDefault="004D7C83" w:rsidP="009F7CDE">
            <w:pPr>
              <w:jc w:val="center"/>
            </w:pPr>
            <w:r w:rsidRPr="00DF4B0D">
              <w:t>⎕</w:t>
            </w:r>
          </w:p>
        </w:tc>
      </w:tr>
    </w:tbl>
    <w:p w14:paraId="3FFC508C" w14:textId="77777777" w:rsidR="00BF4FEB" w:rsidRPr="001F105F" w:rsidRDefault="00BF4FEB" w:rsidP="00BF4FEB">
      <w:pPr>
        <w:pStyle w:val="Paragrafoelenco"/>
        <w:ind w:left="2127"/>
      </w:pPr>
    </w:p>
    <w:p w14:paraId="723905A4" w14:textId="77777777" w:rsidR="008B497B" w:rsidRDefault="008B497B" w:rsidP="008B497B"/>
    <w:p w14:paraId="109A6A2E" w14:textId="77777777" w:rsidR="008B497B" w:rsidRDefault="008B497B" w:rsidP="008B497B"/>
    <w:p w14:paraId="5E84F544" w14:textId="77777777" w:rsidR="000854A8" w:rsidRDefault="000854A8" w:rsidP="008B497B">
      <w:pPr>
        <w:rPr>
          <w:b/>
        </w:rPr>
      </w:pPr>
    </w:p>
    <w:p w14:paraId="2DC20DF1" w14:textId="77777777" w:rsidR="000854A8" w:rsidRDefault="000854A8" w:rsidP="008B497B">
      <w:pPr>
        <w:rPr>
          <w:b/>
        </w:rPr>
      </w:pPr>
    </w:p>
    <w:p w14:paraId="089DA109" w14:textId="77777777" w:rsidR="000854A8" w:rsidRDefault="000854A8" w:rsidP="008B497B">
      <w:pPr>
        <w:rPr>
          <w:b/>
        </w:rPr>
      </w:pPr>
    </w:p>
    <w:p w14:paraId="22377884" w14:textId="77777777" w:rsidR="000854A8" w:rsidRDefault="000854A8" w:rsidP="008B497B">
      <w:pPr>
        <w:rPr>
          <w:b/>
        </w:rPr>
      </w:pPr>
    </w:p>
    <w:p w14:paraId="451713CE" w14:textId="77777777" w:rsidR="000854A8" w:rsidRDefault="000854A8" w:rsidP="008B497B">
      <w:pPr>
        <w:rPr>
          <w:b/>
        </w:rPr>
      </w:pPr>
    </w:p>
    <w:p w14:paraId="215F93FD" w14:textId="77777777" w:rsidR="000854A8" w:rsidRDefault="000854A8" w:rsidP="008B497B">
      <w:pPr>
        <w:rPr>
          <w:b/>
        </w:rPr>
      </w:pPr>
    </w:p>
    <w:p w14:paraId="6ABD15B1" w14:textId="77777777" w:rsidR="000854A8" w:rsidRDefault="000854A8" w:rsidP="008B497B">
      <w:pPr>
        <w:rPr>
          <w:b/>
        </w:rPr>
      </w:pPr>
    </w:p>
    <w:p w14:paraId="72F61DC2" w14:textId="77777777" w:rsidR="000854A8" w:rsidRDefault="000854A8" w:rsidP="008B497B">
      <w:pPr>
        <w:rPr>
          <w:b/>
        </w:rPr>
      </w:pPr>
    </w:p>
    <w:p w14:paraId="66E0A258" w14:textId="77777777" w:rsidR="000854A8" w:rsidRDefault="000854A8" w:rsidP="008B497B">
      <w:pPr>
        <w:rPr>
          <w:b/>
        </w:rPr>
      </w:pPr>
    </w:p>
    <w:p w14:paraId="52C1085F" w14:textId="77777777" w:rsidR="000854A8" w:rsidRDefault="000854A8" w:rsidP="008B497B">
      <w:pPr>
        <w:rPr>
          <w:b/>
        </w:rPr>
      </w:pPr>
    </w:p>
    <w:p w14:paraId="526B0EC2" w14:textId="77777777" w:rsidR="000854A8" w:rsidRDefault="000854A8" w:rsidP="008B497B">
      <w:pPr>
        <w:rPr>
          <w:b/>
        </w:rPr>
      </w:pPr>
    </w:p>
    <w:p w14:paraId="7022180B" w14:textId="77777777" w:rsidR="000854A8" w:rsidRDefault="000854A8" w:rsidP="008B497B">
      <w:pPr>
        <w:rPr>
          <w:b/>
        </w:rPr>
      </w:pPr>
    </w:p>
    <w:p w14:paraId="67014997" w14:textId="77777777" w:rsidR="000854A8" w:rsidRDefault="000854A8" w:rsidP="008B497B">
      <w:pPr>
        <w:rPr>
          <w:b/>
        </w:rPr>
      </w:pPr>
    </w:p>
    <w:p w14:paraId="37711FC4" w14:textId="77777777" w:rsidR="000854A8" w:rsidRDefault="000854A8" w:rsidP="008B497B">
      <w:pPr>
        <w:rPr>
          <w:b/>
        </w:rPr>
      </w:pPr>
    </w:p>
    <w:p w14:paraId="09DC69FD" w14:textId="77777777" w:rsidR="000854A8" w:rsidRDefault="000854A8" w:rsidP="008B497B">
      <w:pPr>
        <w:rPr>
          <w:b/>
        </w:rPr>
      </w:pPr>
    </w:p>
    <w:p w14:paraId="67DAC2D5" w14:textId="77777777" w:rsidR="000854A8" w:rsidRDefault="000854A8" w:rsidP="008B497B">
      <w:pPr>
        <w:rPr>
          <w:b/>
        </w:rPr>
      </w:pPr>
    </w:p>
    <w:sectPr w:rsidR="000854A8" w:rsidSect="009F7CDE">
      <w:pgSz w:w="11900" w:h="16840"/>
      <w:pgMar w:top="851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4B2"/>
    <w:multiLevelType w:val="hybridMultilevel"/>
    <w:tmpl w:val="196CCCDE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3729"/>
    <w:multiLevelType w:val="hybridMultilevel"/>
    <w:tmpl w:val="D2BAD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F54C9"/>
    <w:multiLevelType w:val="hybridMultilevel"/>
    <w:tmpl w:val="EB6C0B48"/>
    <w:lvl w:ilvl="0" w:tplc="D3A87B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F22"/>
    <w:multiLevelType w:val="hybridMultilevel"/>
    <w:tmpl w:val="14E60E5E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E551E"/>
    <w:multiLevelType w:val="hybridMultilevel"/>
    <w:tmpl w:val="4BA8F06C"/>
    <w:lvl w:ilvl="0" w:tplc="D3A87B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2D7C"/>
    <w:multiLevelType w:val="hybridMultilevel"/>
    <w:tmpl w:val="72A23ADE"/>
    <w:lvl w:ilvl="0" w:tplc="CF56D418">
      <w:start w:val="1"/>
      <w:numFmt w:val="bullet"/>
      <w:lvlText w:val="□"/>
      <w:lvlJc w:val="left"/>
      <w:pPr>
        <w:ind w:left="2136" w:hanging="360"/>
      </w:pPr>
      <w:rPr>
        <w:rFonts w:ascii="Courier New" w:hAnsi="Courier New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4D8555E"/>
    <w:multiLevelType w:val="hybridMultilevel"/>
    <w:tmpl w:val="5E96000E"/>
    <w:lvl w:ilvl="0" w:tplc="54B6265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39A3"/>
    <w:multiLevelType w:val="hybridMultilevel"/>
    <w:tmpl w:val="E8B4E1E6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D1CF7"/>
    <w:multiLevelType w:val="hybridMultilevel"/>
    <w:tmpl w:val="DF00C262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4490"/>
    <w:multiLevelType w:val="hybridMultilevel"/>
    <w:tmpl w:val="191EF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84287"/>
    <w:multiLevelType w:val="hybridMultilevel"/>
    <w:tmpl w:val="08A26C48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D9639A3"/>
    <w:multiLevelType w:val="hybridMultilevel"/>
    <w:tmpl w:val="BC68519A"/>
    <w:lvl w:ilvl="0" w:tplc="CF56D418">
      <w:start w:val="1"/>
      <w:numFmt w:val="bullet"/>
      <w:lvlText w:val="□"/>
      <w:lvlJc w:val="left"/>
      <w:pPr>
        <w:ind w:left="1800" w:hanging="360"/>
      </w:pPr>
      <w:rPr>
        <w:rFonts w:ascii="Courier New" w:hAnsi="Courier New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BB5861"/>
    <w:multiLevelType w:val="hybridMultilevel"/>
    <w:tmpl w:val="A48E5B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15AB"/>
    <w:multiLevelType w:val="hybridMultilevel"/>
    <w:tmpl w:val="DC52EDD2"/>
    <w:lvl w:ilvl="0" w:tplc="D3A87B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03EB9"/>
    <w:multiLevelType w:val="hybridMultilevel"/>
    <w:tmpl w:val="FFF02314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1418"/>
    <w:multiLevelType w:val="hybridMultilevel"/>
    <w:tmpl w:val="03D8E012"/>
    <w:lvl w:ilvl="0" w:tplc="CF56D41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78D4"/>
    <w:multiLevelType w:val="hybridMultilevel"/>
    <w:tmpl w:val="544AFC02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7705AC1"/>
    <w:multiLevelType w:val="hybridMultilevel"/>
    <w:tmpl w:val="D20CD806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C257E"/>
    <w:multiLevelType w:val="hybridMultilevel"/>
    <w:tmpl w:val="25D6F068"/>
    <w:lvl w:ilvl="0" w:tplc="D3A87B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31FA1"/>
    <w:multiLevelType w:val="hybridMultilevel"/>
    <w:tmpl w:val="34BA4834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638DF"/>
    <w:multiLevelType w:val="hybridMultilevel"/>
    <w:tmpl w:val="0AC2F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D4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E01BB"/>
    <w:multiLevelType w:val="hybridMultilevel"/>
    <w:tmpl w:val="8AC2D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7A31"/>
    <w:multiLevelType w:val="hybridMultilevel"/>
    <w:tmpl w:val="FDC64C80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ABF"/>
    <w:multiLevelType w:val="hybridMultilevel"/>
    <w:tmpl w:val="53E88660"/>
    <w:lvl w:ilvl="0" w:tplc="D3A87B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56D41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5022F"/>
    <w:multiLevelType w:val="hybridMultilevel"/>
    <w:tmpl w:val="D312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D4B67"/>
    <w:multiLevelType w:val="hybridMultilevel"/>
    <w:tmpl w:val="55A89BE4"/>
    <w:lvl w:ilvl="0" w:tplc="94D6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F126B"/>
    <w:multiLevelType w:val="hybridMultilevel"/>
    <w:tmpl w:val="A4CEEA5E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610B7D"/>
    <w:multiLevelType w:val="hybridMultilevel"/>
    <w:tmpl w:val="65609F48"/>
    <w:lvl w:ilvl="0" w:tplc="D3A87B2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63155"/>
    <w:multiLevelType w:val="hybridMultilevel"/>
    <w:tmpl w:val="B1824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C451A"/>
    <w:multiLevelType w:val="hybridMultilevel"/>
    <w:tmpl w:val="86D06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84B0B"/>
    <w:multiLevelType w:val="hybridMultilevel"/>
    <w:tmpl w:val="6B38C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D4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23F09"/>
    <w:multiLevelType w:val="hybridMultilevel"/>
    <w:tmpl w:val="D892F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03B8B"/>
    <w:multiLevelType w:val="hybridMultilevel"/>
    <w:tmpl w:val="0C0A4D1C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76E6F"/>
    <w:multiLevelType w:val="hybridMultilevel"/>
    <w:tmpl w:val="F31C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D418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D545B"/>
    <w:multiLevelType w:val="hybridMultilevel"/>
    <w:tmpl w:val="FAB235B8"/>
    <w:lvl w:ilvl="0" w:tplc="F68C051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9"/>
  </w:num>
  <w:num w:numId="5">
    <w:abstractNumId w:val="16"/>
  </w:num>
  <w:num w:numId="6">
    <w:abstractNumId w:val="29"/>
  </w:num>
  <w:num w:numId="7">
    <w:abstractNumId w:val="25"/>
  </w:num>
  <w:num w:numId="8">
    <w:abstractNumId w:val="27"/>
  </w:num>
  <w:num w:numId="9">
    <w:abstractNumId w:val="14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4"/>
  </w:num>
  <w:num w:numId="15">
    <w:abstractNumId w:val="34"/>
  </w:num>
  <w:num w:numId="16">
    <w:abstractNumId w:val="10"/>
  </w:num>
  <w:num w:numId="17">
    <w:abstractNumId w:val="6"/>
  </w:num>
  <w:num w:numId="18">
    <w:abstractNumId w:val="12"/>
  </w:num>
  <w:num w:numId="19">
    <w:abstractNumId w:val="1"/>
  </w:num>
  <w:num w:numId="20">
    <w:abstractNumId w:val="18"/>
  </w:num>
  <w:num w:numId="21">
    <w:abstractNumId w:val="31"/>
  </w:num>
  <w:num w:numId="22">
    <w:abstractNumId w:val="3"/>
  </w:num>
  <w:num w:numId="23">
    <w:abstractNumId w:val="7"/>
  </w:num>
  <w:num w:numId="24">
    <w:abstractNumId w:val="15"/>
  </w:num>
  <w:num w:numId="25">
    <w:abstractNumId w:val="33"/>
  </w:num>
  <w:num w:numId="26">
    <w:abstractNumId w:val="20"/>
  </w:num>
  <w:num w:numId="27">
    <w:abstractNumId w:val="30"/>
  </w:num>
  <w:num w:numId="28">
    <w:abstractNumId w:val="5"/>
  </w:num>
  <w:num w:numId="29">
    <w:abstractNumId w:val="22"/>
  </w:num>
  <w:num w:numId="30">
    <w:abstractNumId w:val="0"/>
  </w:num>
  <w:num w:numId="31">
    <w:abstractNumId w:val="8"/>
  </w:num>
  <w:num w:numId="32">
    <w:abstractNumId w:val="11"/>
  </w:num>
  <w:num w:numId="33">
    <w:abstractNumId w:val="23"/>
  </w:num>
  <w:num w:numId="34">
    <w:abstractNumId w:val="19"/>
  </w:num>
  <w:num w:numId="3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D"/>
    <w:rsid w:val="000006A3"/>
    <w:rsid w:val="000357C4"/>
    <w:rsid w:val="0004035E"/>
    <w:rsid w:val="00042C50"/>
    <w:rsid w:val="00056CD6"/>
    <w:rsid w:val="000700C0"/>
    <w:rsid w:val="00071982"/>
    <w:rsid w:val="00084359"/>
    <w:rsid w:val="000854A8"/>
    <w:rsid w:val="00090405"/>
    <w:rsid w:val="000969A4"/>
    <w:rsid w:val="000C3B73"/>
    <w:rsid w:val="000C5672"/>
    <w:rsid w:val="000E2891"/>
    <w:rsid w:val="000E5B05"/>
    <w:rsid w:val="0011279E"/>
    <w:rsid w:val="00112E79"/>
    <w:rsid w:val="00115EB9"/>
    <w:rsid w:val="00126B8F"/>
    <w:rsid w:val="00137DB5"/>
    <w:rsid w:val="00152D04"/>
    <w:rsid w:val="001569BD"/>
    <w:rsid w:val="00165F8B"/>
    <w:rsid w:val="0017732A"/>
    <w:rsid w:val="0018713E"/>
    <w:rsid w:val="001A1416"/>
    <w:rsid w:val="001C5066"/>
    <w:rsid w:val="001D211D"/>
    <w:rsid w:val="001F105F"/>
    <w:rsid w:val="001F3FB7"/>
    <w:rsid w:val="001F57A9"/>
    <w:rsid w:val="002063FD"/>
    <w:rsid w:val="002154F6"/>
    <w:rsid w:val="002501F5"/>
    <w:rsid w:val="00255FA0"/>
    <w:rsid w:val="0026736C"/>
    <w:rsid w:val="002849BE"/>
    <w:rsid w:val="00286A79"/>
    <w:rsid w:val="0029084A"/>
    <w:rsid w:val="002A2651"/>
    <w:rsid w:val="002A4AA2"/>
    <w:rsid w:val="002D6ADA"/>
    <w:rsid w:val="0030154C"/>
    <w:rsid w:val="003039A8"/>
    <w:rsid w:val="00310C81"/>
    <w:rsid w:val="00327926"/>
    <w:rsid w:val="00327B86"/>
    <w:rsid w:val="003304EC"/>
    <w:rsid w:val="003455DB"/>
    <w:rsid w:val="00353FA5"/>
    <w:rsid w:val="00364190"/>
    <w:rsid w:val="00374B81"/>
    <w:rsid w:val="00375D2E"/>
    <w:rsid w:val="003B1308"/>
    <w:rsid w:val="003C15AA"/>
    <w:rsid w:val="003C5778"/>
    <w:rsid w:val="003D088D"/>
    <w:rsid w:val="003D29AE"/>
    <w:rsid w:val="003F1FC9"/>
    <w:rsid w:val="003F307A"/>
    <w:rsid w:val="0040167A"/>
    <w:rsid w:val="00406A8A"/>
    <w:rsid w:val="00413391"/>
    <w:rsid w:val="004245AC"/>
    <w:rsid w:val="00442E6D"/>
    <w:rsid w:val="00447713"/>
    <w:rsid w:val="00450680"/>
    <w:rsid w:val="00454FC4"/>
    <w:rsid w:val="00482A9A"/>
    <w:rsid w:val="004A524D"/>
    <w:rsid w:val="004B4068"/>
    <w:rsid w:val="004C101C"/>
    <w:rsid w:val="004D7C83"/>
    <w:rsid w:val="004E4DCD"/>
    <w:rsid w:val="00540737"/>
    <w:rsid w:val="00540A4C"/>
    <w:rsid w:val="0055373D"/>
    <w:rsid w:val="0057261F"/>
    <w:rsid w:val="0058181C"/>
    <w:rsid w:val="00583214"/>
    <w:rsid w:val="005840B3"/>
    <w:rsid w:val="00584753"/>
    <w:rsid w:val="005908D5"/>
    <w:rsid w:val="0059118D"/>
    <w:rsid w:val="00592047"/>
    <w:rsid w:val="005A2B61"/>
    <w:rsid w:val="005C128B"/>
    <w:rsid w:val="005C227E"/>
    <w:rsid w:val="005D0FF9"/>
    <w:rsid w:val="005E2004"/>
    <w:rsid w:val="005E26AE"/>
    <w:rsid w:val="005E3AC7"/>
    <w:rsid w:val="005F76CF"/>
    <w:rsid w:val="00632C61"/>
    <w:rsid w:val="00643AC8"/>
    <w:rsid w:val="006466CE"/>
    <w:rsid w:val="00646F2D"/>
    <w:rsid w:val="0066134B"/>
    <w:rsid w:val="0066214F"/>
    <w:rsid w:val="00662EEF"/>
    <w:rsid w:val="0066349F"/>
    <w:rsid w:val="006668D1"/>
    <w:rsid w:val="00676694"/>
    <w:rsid w:val="00687AAD"/>
    <w:rsid w:val="00690A22"/>
    <w:rsid w:val="00696CFC"/>
    <w:rsid w:val="006B0186"/>
    <w:rsid w:val="006B4E8D"/>
    <w:rsid w:val="006B6F1B"/>
    <w:rsid w:val="006E2F3B"/>
    <w:rsid w:val="006E4969"/>
    <w:rsid w:val="006F2DAF"/>
    <w:rsid w:val="006F7294"/>
    <w:rsid w:val="00706335"/>
    <w:rsid w:val="00723AC2"/>
    <w:rsid w:val="00726767"/>
    <w:rsid w:val="00730DDC"/>
    <w:rsid w:val="00742189"/>
    <w:rsid w:val="00746562"/>
    <w:rsid w:val="007479B9"/>
    <w:rsid w:val="00750DAA"/>
    <w:rsid w:val="007666FC"/>
    <w:rsid w:val="0077349F"/>
    <w:rsid w:val="00774EAA"/>
    <w:rsid w:val="00775197"/>
    <w:rsid w:val="00796033"/>
    <w:rsid w:val="007B085F"/>
    <w:rsid w:val="007C0CB5"/>
    <w:rsid w:val="007C45B0"/>
    <w:rsid w:val="007F4631"/>
    <w:rsid w:val="00803B48"/>
    <w:rsid w:val="00840BEA"/>
    <w:rsid w:val="0084204A"/>
    <w:rsid w:val="00857FDB"/>
    <w:rsid w:val="008656EC"/>
    <w:rsid w:val="008757F1"/>
    <w:rsid w:val="0088127E"/>
    <w:rsid w:val="008842D8"/>
    <w:rsid w:val="008952CA"/>
    <w:rsid w:val="008B497B"/>
    <w:rsid w:val="008B6FB9"/>
    <w:rsid w:val="008B75EF"/>
    <w:rsid w:val="008B78CA"/>
    <w:rsid w:val="008C03A8"/>
    <w:rsid w:val="008D4DB1"/>
    <w:rsid w:val="008E14A3"/>
    <w:rsid w:val="008E4CF5"/>
    <w:rsid w:val="008F1B4C"/>
    <w:rsid w:val="008F40B2"/>
    <w:rsid w:val="009035A5"/>
    <w:rsid w:val="00940672"/>
    <w:rsid w:val="00957865"/>
    <w:rsid w:val="0099747E"/>
    <w:rsid w:val="009A6184"/>
    <w:rsid w:val="009B4545"/>
    <w:rsid w:val="009B6CFF"/>
    <w:rsid w:val="009C4A4A"/>
    <w:rsid w:val="009D1C7B"/>
    <w:rsid w:val="009F7CDE"/>
    <w:rsid w:val="00A41A58"/>
    <w:rsid w:val="00A45F6E"/>
    <w:rsid w:val="00A65339"/>
    <w:rsid w:val="00A72D57"/>
    <w:rsid w:val="00A86898"/>
    <w:rsid w:val="00A97367"/>
    <w:rsid w:val="00AA6FA3"/>
    <w:rsid w:val="00AA715B"/>
    <w:rsid w:val="00AD5451"/>
    <w:rsid w:val="00AE4270"/>
    <w:rsid w:val="00AF6DDF"/>
    <w:rsid w:val="00AF76E8"/>
    <w:rsid w:val="00B077CF"/>
    <w:rsid w:val="00B11D86"/>
    <w:rsid w:val="00B1282B"/>
    <w:rsid w:val="00B414F1"/>
    <w:rsid w:val="00B42967"/>
    <w:rsid w:val="00B559BA"/>
    <w:rsid w:val="00B5667E"/>
    <w:rsid w:val="00B62AF2"/>
    <w:rsid w:val="00B65B55"/>
    <w:rsid w:val="00B73F60"/>
    <w:rsid w:val="00B94DBF"/>
    <w:rsid w:val="00BB7F4D"/>
    <w:rsid w:val="00BE3BBD"/>
    <w:rsid w:val="00BF0097"/>
    <w:rsid w:val="00BF4FEB"/>
    <w:rsid w:val="00C13F07"/>
    <w:rsid w:val="00C2172B"/>
    <w:rsid w:val="00C24CAA"/>
    <w:rsid w:val="00C33807"/>
    <w:rsid w:val="00C35E27"/>
    <w:rsid w:val="00C36325"/>
    <w:rsid w:val="00C6325A"/>
    <w:rsid w:val="00C66B1F"/>
    <w:rsid w:val="00C86817"/>
    <w:rsid w:val="00C91FBB"/>
    <w:rsid w:val="00C92B01"/>
    <w:rsid w:val="00CE5A95"/>
    <w:rsid w:val="00CE70C8"/>
    <w:rsid w:val="00CF7DC5"/>
    <w:rsid w:val="00D021D0"/>
    <w:rsid w:val="00D767A2"/>
    <w:rsid w:val="00D76858"/>
    <w:rsid w:val="00D76CC4"/>
    <w:rsid w:val="00DA5056"/>
    <w:rsid w:val="00DB05FC"/>
    <w:rsid w:val="00DC0545"/>
    <w:rsid w:val="00DC0593"/>
    <w:rsid w:val="00DD5506"/>
    <w:rsid w:val="00E43BCC"/>
    <w:rsid w:val="00E466EE"/>
    <w:rsid w:val="00E47BE7"/>
    <w:rsid w:val="00E66181"/>
    <w:rsid w:val="00E6658E"/>
    <w:rsid w:val="00E803EB"/>
    <w:rsid w:val="00E9151B"/>
    <w:rsid w:val="00EB327B"/>
    <w:rsid w:val="00EB6315"/>
    <w:rsid w:val="00EC7AC9"/>
    <w:rsid w:val="00ED23B1"/>
    <w:rsid w:val="00EE3A29"/>
    <w:rsid w:val="00EE52F7"/>
    <w:rsid w:val="00EE6546"/>
    <w:rsid w:val="00EE7B00"/>
    <w:rsid w:val="00EF26B7"/>
    <w:rsid w:val="00F04017"/>
    <w:rsid w:val="00F316B8"/>
    <w:rsid w:val="00F52AB9"/>
    <w:rsid w:val="00F672ED"/>
    <w:rsid w:val="00F676F9"/>
    <w:rsid w:val="00F72F2E"/>
    <w:rsid w:val="00F76940"/>
    <w:rsid w:val="00F815C0"/>
    <w:rsid w:val="00F90C78"/>
    <w:rsid w:val="00FD003E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C9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AC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92B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4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atterepredefinitoparagrafo"/>
    <w:rsid w:val="00F04017"/>
  </w:style>
  <w:style w:type="character" w:customStyle="1" w:styleId="gt-ft-text">
    <w:name w:val="gt-ft-text"/>
    <w:basedOn w:val="Caratterepredefinitoparagrafo"/>
    <w:rsid w:val="003D088D"/>
  </w:style>
  <w:style w:type="character" w:customStyle="1" w:styleId="atn">
    <w:name w:val="atn"/>
    <w:basedOn w:val="Caratterepredefinitoparagrafo"/>
    <w:rsid w:val="008D4D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63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atterepredefinitoparagrafo"/>
    <w:rsid w:val="0004035E"/>
  </w:style>
  <w:style w:type="paragraph" w:styleId="Revisione">
    <w:name w:val="Revision"/>
    <w:hidden/>
    <w:uiPriority w:val="99"/>
    <w:semiHidden/>
    <w:rsid w:val="005D0F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AC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92B0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4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atterepredefinitoparagrafo"/>
    <w:rsid w:val="00F04017"/>
  </w:style>
  <w:style w:type="character" w:customStyle="1" w:styleId="gt-ft-text">
    <w:name w:val="gt-ft-text"/>
    <w:basedOn w:val="Caratterepredefinitoparagrafo"/>
    <w:rsid w:val="003D088D"/>
  </w:style>
  <w:style w:type="character" w:customStyle="1" w:styleId="atn">
    <w:name w:val="atn"/>
    <w:basedOn w:val="Caratterepredefinitoparagrafo"/>
    <w:rsid w:val="008D4D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63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atterepredefinitoparagrafo"/>
    <w:rsid w:val="0004035E"/>
  </w:style>
  <w:style w:type="paragraph" w:styleId="Revisione">
    <w:name w:val="Revision"/>
    <w:hidden/>
    <w:uiPriority w:val="99"/>
    <w:semiHidden/>
    <w:rsid w:val="005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0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7CF9-2ECE-E747-AD13-044A31F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1157</Words>
  <Characters>6599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Apa</dc:creator>
  <cp:lastModifiedBy>Roberta Apa</cp:lastModifiedBy>
  <cp:revision>8</cp:revision>
  <cp:lastPrinted>2013-10-14T11:35:00Z</cp:lastPrinted>
  <dcterms:created xsi:type="dcterms:W3CDTF">2013-10-14T09:10:00Z</dcterms:created>
  <dcterms:modified xsi:type="dcterms:W3CDTF">2013-11-08T10:19:00Z</dcterms:modified>
</cp:coreProperties>
</file>